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43A6" w14:textId="6BE989EA" w:rsidR="00056D42" w:rsidRPr="007245B3" w:rsidRDefault="007245B3" w:rsidP="004E45D9">
      <w:pPr>
        <w:spacing w:after="0"/>
        <w:rPr>
          <w:rFonts w:ascii="Cambria" w:hAnsi="Cambria"/>
          <w:b/>
          <w:color w:val="4472C4" w:themeColor="accent1"/>
          <w:sz w:val="24"/>
          <w:szCs w:val="24"/>
        </w:rPr>
      </w:pPr>
      <w:r>
        <w:rPr>
          <w:rFonts w:ascii="Cambria" w:hAnsi="Cambria"/>
          <w:color w:val="4472C4" w:themeColor="accent1"/>
        </w:rPr>
        <w:tab/>
      </w:r>
      <w:r w:rsidR="00056D42" w:rsidRPr="007245B3">
        <w:rPr>
          <w:rFonts w:ascii="Cambria" w:hAnsi="Cambria"/>
          <w:b/>
          <w:color w:val="4472C4" w:themeColor="accent1"/>
          <w:sz w:val="24"/>
          <w:szCs w:val="24"/>
        </w:rPr>
        <w:t>Green Communities and the Stretch Code</w:t>
      </w:r>
      <w:r w:rsidR="004607BC">
        <w:rPr>
          <w:rFonts w:ascii="Cambria" w:hAnsi="Cambria"/>
          <w:b/>
          <w:color w:val="4472C4" w:themeColor="accent1"/>
          <w:sz w:val="24"/>
          <w:szCs w:val="24"/>
        </w:rPr>
        <w:t xml:space="preserve"> – Frequently Asked Questions</w:t>
      </w:r>
    </w:p>
    <w:p w14:paraId="0A37F934" w14:textId="77777777" w:rsidR="00056D42" w:rsidRDefault="00056D42" w:rsidP="004E45D9">
      <w:pPr>
        <w:spacing w:after="0"/>
        <w:rPr>
          <w:rFonts w:ascii="Cambria" w:hAnsi="Cambria"/>
          <w:color w:val="4472C4" w:themeColor="accent1"/>
        </w:rPr>
      </w:pPr>
    </w:p>
    <w:p w14:paraId="205FF577" w14:textId="77777777" w:rsidR="00056D42" w:rsidRDefault="00056D42" w:rsidP="004E45D9">
      <w:pPr>
        <w:spacing w:after="0"/>
        <w:rPr>
          <w:rFonts w:ascii="Cambria" w:hAnsi="Cambria"/>
          <w:color w:val="4472C4" w:themeColor="accent1"/>
        </w:rPr>
      </w:pPr>
    </w:p>
    <w:p w14:paraId="1816B28D" w14:textId="27112456" w:rsidR="00807A24" w:rsidRPr="00056D42" w:rsidRDefault="004E45D9" w:rsidP="004E45D9">
      <w:pPr>
        <w:pStyle w:val="ox-6a3e7fabbf-msonormal"/>
        <w:numPr>
          <w:ilvl w:val="0"/>
          <w:numId w:val="1"/>
        </w:numPr>
        <w:spacing w:before="0" w:beforeAutospacing="0" w:after="0" w:afterAutospacing="0"/>
        <w:rPr>
          <w:rFonts w:ascii="Cambria" w:hAnsi="Cambria"/>
          <w:color w:val="4472C4" w:themeColor="accent1"/>
        </w:rPr>
      </w:pPr>
      <w:r w:rsidRPr="00056D42">
        <w:rPr>
          <w:rFonts w:ascii="Cambria" w:hAnsi="Cambria"/>
          <w:color w:val="4472C4" w:themeColor="accent1"/>
        </w:rPr>
        <w:t xml:space="preserve"> </w:t>
      </w:r>
      <w:r w:rsidR="00807A24" w:rsidRPr="00056D42">
        <w:rPr>
          <w:rFonts w:ascii="Cambria" w:hAnsi="Cambria"/>
          <w:color w:val="4472C4" w:themeColor="accent1"/>
        </w:rPr>
        <w:t>What is a “Green Community”?  </w:t>
      </w:r>
    </w:p>
    <w:p w14:paraId="39CC8272" w14:textId="77777777" w:rsidR="00807A24" w:rsidRDefault="00807A24" w:rsidP="00807A24">
      <w:pPr>
        <w:pStyle w:val="ox-6a3e7fabbf-msonormal"/>
        <w:spacing w:before="0" w:beforeAutospacing="0" w:after="0" w:afterAutospacing="0"/>
        <w:ind w:left="360"/>
        <w:rPr>
          <w:rFonts w:ascii="Cambria" w:hAnsi="Cambria"/>
          <w:color w:val="000000"/>
        </w:rPr>
      </w:pPr>
    </w:p>
    <w:p w14:paraId="75B5243B" w14:textId="426670FD" w:rsidR="00807A24" w:rsidRDefault="0045616B" w:rsidP="00807A24">
      <w:pPr>
        <w:pStyle w:val="ox-6a3e7fabbf-msonormal"/>
        <w:spacing w:before="0" w:beforeAutospacing="0" w:after="0" w:afterAutospacing="0"/>
        <w:ind w:left="360"/>
        <w:rPr>
          <w:rFonts w:ascii="Cambria" w:hAnsi="Cambria"/>
          <w:color w:val="000000"/>
        </w:rPr>
      </w:pPr>
      <w:r>
        <w:rPr>
          <w:rFonts w:ascii="Cambria" w:hAnsi="Cambria"/>
          <w:color w:val="000000"/>
        </w:rPr>
        <w:t>A Green C</w:t>
      </w:r>
      <w:r w:rsidR="00AB70CB">
        <w:rPr>
          <w:rFonts w:ascii="Cambria" w:hAnsi="Cambria"/>
          <w:color w:val="000000"/>
        </w:rPr>
        <w:t>ommunity</w:t>
      </w:r>
      <w:ins w:id="0" w:author="Jessica Skyleson" w:date="2018-12-17T16:21:00Z">
        <w:r w:rsidR="00FF4BA2">
          <w:rPr>
            <w:rFonts w:ascii="Cambria" w:hAnsi="Cambria"/>
            <w:color w:val="000000"/>
          </w:rPr>
          <w:t xml:space="preserve"> </w:t>
        </w:r>
      </w:ins>
      <w:r w:rsidR="00AB70CB">
        <w:rPr>
          <w:rFonts w:ascii="Cambria" w:hAnsi="Cambria"/>
          <w:color w:val="000000"/>
        </w:rPr>
        <w:t xml:space="preserve">is a town in Massachusetts </w:t>
      </w:r>
      <w:ins w:id="1" w:author="Jessica Skyleson" w:date="2018-12-17T17:09:00Z">
        <w:r w:rsidR="00021100">
          <w:rPr>
            <w:rFonts w:ascii="Cambria" w:hAnsi="Cambria"/>
            <w:color w:val="000000"/>
          </w:rPr>
          <w:t>that</w:t>
        </w:r>
      </w:ins>
      <w:r w:rsidR="00AB70CB">
        <w:rPr>
          <w:rFonts w:ascii="Cambria" w:hAnsi="Cambria"/>
          <w:color w:val="000000"/>
        </w:rPr>
        <w:t xml:space="preserve"> has met the criteria</w:t>
      </w:r>
      <w:ins w:id="2" w:author="Jessica Skyleson" w:date="2018-12-17T16:20:00Z">
        <w:r w:rsidR="00FF4BA2">
          <w:rPr>
            <w:rFonts w:ascii="Cambria" w:hAnsi="Cambria"/>
            <w:color w:val="000000"/>
          </w:rPr>
          <w:t xml:space="preserve"> of</w:t>
        </w:r>
      </w:ins>
      <w:r w:rsidR="00FF66F0">
        <w:rPr>
          <w:rFonts w:ascii="Cambria" w:hAnsi="Cambria"/>
          <w:color w:val="000000"/>
        </w:rPr>
        <w:t xml:space="preserve"> the</w:t>
      </w:r>
      <w:r w:rsidR="00FF66F0" w:rsidRPr="00FF66F0">
        <w:rPr>
          <w:rFonts w:ascii="Cambria" w:hAnsi="Cambria"/>
          <w:color w:val="000000"/>
        </w:rPr>
        <w:t xml:space="preserve"> </w:t>
      </w:r>
      <w:ins w:id="3" w:author="Jessica Skyleson" w:date="2018-12-18T13:27:00Z">
        <w:r w:rsidR="007A69C9">
          <w:rPr>
            <w:rFonts w:ascii="Cambria" w:hAnsi="Cambria"/>
            <w:color w:val="000000"/>
          </w:rPr>
          <w:t>“</w:t>
        </w:r>
      </w:ins>
      <w:r w:rsidR="00FF66F0" w:rsidRPr="00116A90">
        <w:rPr>
          <w:rFonts w:ascii="Cambria" w:hAnsi="Cambria"/>
          <w:color w:val="000000"/>
        </w:rPr>
        <w:t>Green Communities Division</w:t>
      </w:r>
      <w:ins w:id="4" w:author="Jessica Skyleson" w:date="2018-12-18T13:27:00Z">
        <w:r w:rsidR="007A69C9">
          <w:rPr>
            <w:rFonts w:ascii="Cambria" w:hAnsi="Cambria"/>
            <w:color w:val="000000"/>
          </w:rPr>
          <w:t>”</w:t>
        </w:r>
      </w:ins>
      <w:r w:rsidR="00FF66F0">
        <w:rPr>
          <w:rFonts w:ascii="Cambria" w:hAnsi="Cambria"/>
          <w:color w:val="000000"/>
        </w:rPr>
        <w:t xml:space="preserve"> of the</w:t>
      </w:r>
      <w:r w:rsidR="00116A90">
        <w:rPr>
          <w:rFonts w:ascii="Cambria" w:hAnsi="Cambria"/>
          <w:color w:val="000000"/>
        </w:rPr>
        <w:t xml:space="preserve"> Massachusetts Department of Energy Resources</w:t>
      </w:r>
      <w:r w:rsidR="00FF66F0">
        <w:rPr>
          <w:rFonts w:ascii="Cambria" w:hAnsi="Cambria"/>
          <w:color w:val="000000"/>
        </w:rPr>
        <w:t xml:space="preserve"> (DOER</w:t>
      </w:r>
      <w:r w:rsidR="00116A90">
        <w:rPr>
          <w:rFonts w:ascii="Cambria" w:hAnsi="Cambria"/>
          <w:color w:val="000000"/>
        </w:rPr>
        <w:t>).</w:t>
      </w:r>
      <w:r w:rsidR="00FF66F0">
        <w:rPr>
          <w:rFonts w:ascii="Cambria" w:hAnsi="Cambria"/>
          <w:color w:val="000000"/>
        </w:rPr>
        <w:t xml:space="preserve">  Becoming a</w:t>
      </w:r>
      <w:r w:rsidR="004E45D9">
        <w:rPr>
          <w:rFonts w:ascii="Cambria" w:hAnsi="Cambria"/>
          <w:color w:val="000000"/>
        </w:rPr>
        <w:t xml:space="preserve"> </w:t>
      </w:r>
      <w:ins w:id="5" w:author="Jessica Skyleson" w:date="2018-12-17T18:10:00Z">
        <w:r w:rsidR="001F0601">
          <w:rPr>
            <w:rFonts w:ascii="Cambria" w:hAnsi="Cambria"/>
            <w:color w:val="000000"/>
          </w:rPr>
          <w:t>G</w:t>
        </w:r>
      </w:ins>
      <w:ins w:id="6" w:author="Jessica Skyleson" w:date="2018-12-17T18:30:00Z">
        <w:r w:rsidR="00D2039F">
          <w:rPr>
            <w:rFonts w:ascii="Cambria" w:hAnsi="Cambria"/>
            <w:color w:val="000000"/>
          </w:rPr>
          <w:t>reen Community</w:t>
        </w:r>
      </w:ins>
      <w:r w:rsidR="004E45D9">
        <w:rPr>
          <w:rFonts w:ascii="Cambria" w:hAnsi="Cambria"/>
          <w:color w:val="000000"/>
        </w:rPr>
        <w:t xml:space="preserve"> </w:t>
      </w:r>
      <w:r w:rsidR="00FF66F0">
        <w:rPr>
          <w:rFonts w:ascii="Cambria" w:hAnsi="Cambria"/>
          <w:color w:val="000000"/>
        </w:rPr>
        <w:t xml:space="preserve">makes a town eligible to </w:t>
      </w:r>
      <w:ins w:id="7" w:author="Jessica Skyleson" w:date="2018-12-18T13:28:00Z">
        <w:r w:rsidR="007A69C9">
          <w:rPr>
            <w:rFonts w:ascii="Cambria" w:hAnsi="Cambria"/>
            <w:color w:val="000000"/>
          </w:rPr>
          <w:t xml:space="preserve">receive </w:t>
        </w:r>
      </w:ins>
      <w:r w:rsidR="00FF66F0">
        <w:rPr>
          <w:rFonts w:ascii="Cambria" w:hAnsi="Cambria"/>
          <w:color w:val="000000"/>
        </w:rPr>
        <w:t>funding for energy efficiency</w:t>
      </w:r>
      <w:r w:rsidR="004E45D9">
        <w:rPr>
          <w:rFonts w:ascii="Cambria" w:hAnsi="Cambria"/>
          <w:color w:val="000000"/>
        </w:rPr>
        <w:t xml:space="preserve"> initiatives, renewable energy, and innovative projects for municipal facilities. Over </w:t>
      </w:r>
      <w:r>
        <w:rPr>
          <w:rFonts w:ascii="Cambria" w:hAnsi="Cambria"/>
          <w:color w:val="000000"/>
        </w:rPr>
        <w:t>2</w:t>
      </w:r>
      <w:ins w:id="8" w:author="User Support" w:date="2019-01-15T16:27:00Z">
        <w:r w:rsidR="008264DA">
          <w:rPr>
            <w:rFonts w:ascii="Cambria" w:hAnsi="Cambria"/>
            <w:color w:val="000000"/>
          </w:rPr>
          <w:t>4</w:t>
        </w:r>
      </w:ins>
      <w:r>
        <w:rPr>
          <w:rFonts w:ascii="Cambria" w:hAnsi="Cambria"/>
          <w:color w:val="000000"/>
        </w:rPr>
        <w:t>0 towns in Massachusetts are Green C</w:t>
      </w:r>
      <w:r w:rsidR="004E45D9">
        <w:rPr>
          <w:rFonts w:ascii="Cambria" w:hAnsi="Cambria"/>
          <w:color w:val="000000"/>
        </w:rPr>
        <w:t>ommunities</w:t>
      </w:r>
      <w:ins w:id="9" w:author="Jessica Skyleson" w:date="2018-12-17T18:33:00Z">
        <w:r w:rsidR="002B78B3">
          <w:rPr>
            <w:rFonts w:ascii="Cambria" w:hAnsi="Cambria"/>
            <w:color w:val="000000"/>
          </w:rPr>
          <w:t xml:space="preserve">.  </w:t>
        </w:r>
      </w:ins>
      <w:ins w:id="10" w:author="User Support" w:date="2019-01-15T16:28:00Z">
        <w:r w:rsidR="008264DA">
          <w:rPr>
            <w:rFonts w:ascii="Cambria" w:hAnsi="Cambria"/>
            <w:color w:val="000000"/>
          </w:rPr>
          <w:t>Our neighbor</w:t>
        </w:r>
      </w:ins>
      <w:ins w:id="11" w:author="Jessica Skyleson" w:date="2018-12-17T16:21:00Z">
        <w:r w:rsidR="00FF4BA2">
          <w:rPr>
            <w:rFonts w:ascii="Cambria" w:hAnsi="Cambria"/>
            <w:color w:val="000000"/>
          </w:rPr>
          <w:t xml:space="preserve"> towns</w:t>
        </w:r>
      </w:ins>
      <w:ins w:id="12" w:author="User Support" w:date="2019-01-15T16:28:00Z">
        <w:r w:rsidR="008264DA">
          <w:rPr>
            <w:rFonts w:ascii="Cambria" w:hAnsi="Cambria"/>
            <w:color w:val="000000"/>
          </w:rPr>
          <w:t xml:space="preserve"> of</w:t>
        </w:r>
      </w:ins>
      <w:ins w:id="13" w:author="Jessica Skyleson" w:date="2018-12-17T16:21:00Z">
        <w:r w:rsidR="00FF4BA2">
          <w:rPr>
            <w:rFonts w:ascii="Cambria" w:hAnsi="Cambria"/>
            <w:color w:val="000000"/>
          </w:rPr>
          <w:t xml:space="preserve"> </w:t>
        </w:r>
      </w:ins>
      <w:r w:rsidR="004E45D9">
        <w:rPr>
          <w:rFonts w:ascii="Cambria" w:hAnsi="Cambria"/>
          <w:color w:val="000000"/>
        </w:rPr>
        <w:t>Dighton and Seekonk</w:t>
      </w:r>
      <w:r>
        <w:rPr>
          <w:rFonts w:ascii="Cambria" w:hAnsi="Cambria"/>
          <w:color w:val="000000"/>
        </w:rPr>
        <w:t xml:space="preserve"> have </w:t>
      </w:r>
      <w:ins w:id="14" w:author="Jessica Skyleson" w:date="2018-12-17T16:21:00Z">
        <w:r w:rsidR="00FF4BA2">
          <w:rPr>
            <w:rFonts w:ascii="Cambria" w:hAnsi="Cambria"/>
            <w:color w:val="000000"/>
          </w:rPr>
          <w:t xml:space="preserve">already </w:t>
        </w:r>
      </w:ins>
      <w:r>
        <w:rPr>
          <w:rFonts w:ascii="Cambria" w:hAnsi="Cambria"/>
          <w:color w:val="000000"/>
        </w:rPr>
        <w:t xml:space="preserve">completed the application process and </w:t>
      </w:r>
      <w:ins w:id="15" w:author="User Support" w:date="2019-01-15T16:28:00Z">
        <w:r w:rsidR="008264DA">
          <w:rPr>
            <w:rFonts w:ascii="Cambria" w:hAnsi="Cambria"/>
            <w:color w:val="000000"/>
          </w:rPr>
          <w:t>have been</w:t>
        </w:r>
      </w:ins>
      <w:r>
        <w:rPr>
          <w:rFonts w:ascii="Cambria" w:hAnsi="Cambria"/>
          <w:color w:val="000000"/>
        </w:rPr>
        <w:t xml:space="preserve"> added to the</w:t>
      </w:r>
      <w:ins w:id="16" w:author="Jessica Skyleson" w:date="2018-12-17T18:34:00Z">
        <w:r w:rsidR="002B78B3">
          <w:rPr>
            <w:rFonts w:ascii="Cambria" w:hAnsi="Cambria"/>
            <w:color w:val="000000"/>
          </w:rPr>
          <w:t xml:space="preserve"> list</w:t>
        </w:r>
      </w:ins>
      <w:r w:rsidR="004E45D9">
        <w:rPr>
          <w:rFonts w:ascii="Cambria" w:hAnsi="Cambria"/>
          <w:color w:val="000000"/>
        </w:rPr>
        <w:t>.</w:t>
      </w:r>
      <w:ins w:id="17" w:author="Jessica Skyleson" w:date="2018-12-17T18:33:00Z">
        <w:r w:rsidR="002B78B3">
          <w:rPr>
            <w:rFonts w:ascii="Cambria" w:hAnsi="Cambria"/>
            <w:color w:val="000000"/>
          </w:rPr>
          <w:t xml:space="preserve">  Rehoboth is </w:t>
        </w:r>
      </w:ins>
      <w:ins w:id="18" w:author="User Support" w:date="2019-01-15T16:29:00Z">
        <w:r w:rsidR="008264DA">
          <w:rPr>
            <w:rFonts w:ascii="Cambria" w:hAnsi="Cambria"/>
            <w:color w:val="000000"/>
          </w:rPr>
          <w:t>working on</w:t>
        </w:r>
      </w:ins>
      <w:ins w:id="19" w:author="Jessica Skyleson" w:date="2018-12-17T18:33:00Z">
        <w:r w:rsidR="002B78B3">
          <w:rPr>
            <w:rFonts w:ascii="Cambria" w:hAnsi="Cambria"/>
            <w:color w:val="000000"/>
          </w:rPr>
          <w:t xml:space="preserve"> this process as well.  </w:t>
        </w:r>
      </w:ins>
      <w:r w:rsidR="004E45D9">
        <w:rPr>
          <w:rFonts w:ascii="Cambria" w:hAnsi="Cambria"/>
          <w:color w:val="000000"/>
        </w:rPr>
        <w:t xml:space="preserve">  </w:t>
      </w:r>
    </w:p>
    <w:p w14:paraId="413BDCF3" w14:textId="00837D31" w:rsidR="00116A90" w:rsidRDefault="00116A90" w:rsidP="00807A24">
      <w:pPr>
        <w:pStyle w:val="ox-6a3e7fabbf-msonormal"/>
        <w:spacing w:before="0" w:beforeAutospacing="0" w:after="0" w:afterAutospacing="0"/>
        <w:ind w:left="360"/>
        <w:rPr>
          <w:ins w:id="20" w:author="Jessica Skyleson" w:date="2018-12-18T13:13:00Z"/>
          <w:rFonts w:ascii="Cambria" w:hAnsi="Cambria"/>
          <w:color w:val="000000"/>
        </w:rPr>
      </w:pPr>
    </w:p>
    <w:p w14:paraId="1F014911" w14:textId="2D659E88" w:rsidR="00AA5A7C" w:rsidRDefault="00AA5A7C" w:rsidP="00AA5A7C">
      <w:pPr>
        <w:pStyle w:val="ox-6a3e7fabbf-msonormal"/>
        <w:spacing w:before="0" w:beforeAutospacing="0" w:after="0" w:afterAutospacing="0"/>
        <w:ind w:left="360"/>
        <w:rPr>
          <w:ins w:id="21" w:author="Jessica Skyleson" w:date="2018-12-18T13:13:00Z"/>
          <w:rFonts w:ascii="Cambria" w:hAnsi="Cambria"/>
          <w:color w:val="4472C4" w:themeColor="accent1"/>
        </w:rPr>
      </w:pPr>
      <w:ins w:id="22" w:author="Jessica Skyleson" w:date="2018-12-18T13:13:00Z">
        <w:r>
          <w:rPr>
            <w:rFonts w:ascii="Cambria" w:hAnsi="Cambria"/>
            <w:color w:val="4472C4" w:themeColor="accent1"/>
          </w:rPr>
          <w:t xml:space="preserve">2.  </w:t>
        </w:r>
        <w:r w:rsidRPr="005A1B9A">
          <w:rPr>
            <w:rFonts w:ascii="Cambria" w:hAnsi="Cambria"/>
            <w:color w:val="4472C4" w:themeColor="accent1"/>
          </w:rPr>
          <w:t>Why should we care if Rehoboth is a “Green Community”?</w:t>
        </w:r>
      </w:ins>
    </w:p>
    <w:p w14:paraId="0F5CC6C1" w14:textId="77777777" w:rsidR="00AA5A7C" w:rsidRDefault="00AA5A7C" w:rsidP="00AA5A7C">
      <w:pPr>
        <w:pStyle w:val="ox-6a3e7fabbf-msonormal"/>
        <w:spacing w:before="0" w:beforeAutospacing="0" w:after="0" w:afterAutospacing="0"/>
        <w:ind w:left="360"/>
        <w:rPr>
          <w:ins w:id="23" w:author="Jessica Skyleson" w:date="2018-12-18T13:13:00Z"/>
          <w:rFonts w:ascii="Cambria" w:hAnsi="Cambria"/>
          <w:color w:val="4472C4" w:themeColor="accent1"/>
        </w:rPr>
      </w:pPr>
    </w:p>
    <w:p w14:paraId="754188B7" w14:textId="77777777" w:rsidR="00AA5A7C" w:rsidRDefault="00AA5A7C" w:rsidP="00AA5A7C">
      <w:pPr>
        <w:pStyle w:val="ox-6a3e7fabbf-msonormal"/>
        <w:spacing w:before="0" w:beforeAutospacing="0" w:after="0" w:afterAutospacing="0"/>
        <w:ind w:left="360"/>
        <w:rPr>
          <w:ins w:id="24" w:author="User Support" w:date="2019-01-15T16:45:00Z"/>
          <w:rFonts w:ascii="Cambria" w:hAnsi="Cambria"/>
        </w:rPr>
      </w:pPr>
      <w:ins w:id="25" w:author="Jessica Skyleson" w:date="2018-12-18T13:13:00Z">
        <w:r>
          <w:rPr>
            <w:rFonts w:ascii="Cambria" w:hAnsi="Cambria"/>
          </w:rPr>
          <w:t xml:space="preserve">As a Green Community, Rehoboth will be awarded a grant to make substantial improvements to municipal facilities to increase energy efficiency.  The result will be lower energy costs for the operation of the improved facilities.  After completion of the project, Rehoboth will then be eligible, as a Green Community, to apply for additional rounds of grant funding for more energy efficiency improvements.  </w:t>
        </w:r>
      </w:ins>
    </w:p>
    <w:p w14:paraId="3A72511B" w14:textId="77777777" w:rsidR="005062EB" w:rsidRDefault="005062EB" w:rsidP="00AA5A7C">
      <w:pPr>
        <w:pStyle w:val="ox-6a3e7fabbf-msonormal"/>
        <w:spacing w:before="0" w:beforeAutospacing="0" w:after="0" w:afterAutospacing="0"/>
        <w:ind w:left="360"/>
        <w:rPr>
          <w:ins w:id="26" w:author="Jessica Skyleson" w:date="2018-12-18T13:13:00Z"/>
          <w:rFonts w:ascii="Cambria" w:hAnsi="Cambria"/>
        </w:rPr>
      </w:pPr>
    </w:p>
    <w:p w14:paraId="57923D76" w14:textId="4CAAEAAE" w:rsidR="005062EB" w:rsidRPr="00451E37" w:rsidRDefault="005062EB">
      <w:pPr>
        <w:pStyle w:val="ox-6a3e7fabbf-msonormal"/>
        <w:numPr>
          <w:ilvl w:val="0"/>
          <w:numId w:val="2"/>
        </w:numPr>
        <w:spacing w:before="0" w:beforeAutospacing="0" w:after="0" w:afterAutospacing="0"/>
        <w:rPr>
          <w:ins w:id="27" w:author="User Support" w:date="2019-01-15T16:45:00Z"/>
          <w:rFonts w:ascii="Cambria" w:hAnsi="Cambria"/>
          <w:color w:val="4472C4" w:themeColor="accent1"/>
        </w:rPr>
      </w:pPr>
      <w:ins w:id="28" w:author="User Support" w:date="2019-01-15T16:45:00Z">
        <w:r>
          <w:rPr>
            <w:rFonts w:ascii="Cambria" w:hAnsi="Cambria"/>
            <w:color w:val="4472C4" w:themeColor="accent1"/>
          </w:rPr>
          <w:t xml:space="preserve"> </w:t>
        </w:r>
      </w:ins>
      <w:r w:rsidR="001C480A" w:rsidRPr="00F93E8A">
        <w:rPr>
          <w:rFonts w:ascii="Cambria" w:hAnsi="Cambria"/>
          <w:color w:val="4472C4" w:themeColor="accent1"/>
        </w:rPr>
        <w:t xml:space="preserve">What is the Stretch Code? </w:t>
      </w:r>
    </w:p>
    <w:p w14:paraId="79705DFB" w14:textId="77777777" w:rsidR="001C480A" w:rsidRDefault="001C480A" w:rsidP="001C480A">
      <w:pPr>
        <w:pStyle w:val="ox-6a3e7fabbf-msonormal"/>
        <w:spacing w:before="0" w:beforeAutospacing="0" w:after="0" w:afterAutospacing="0"/>
        <w:ind w:left="360"/>
        <w:rPr>
          <w:rFonts w:ascii="Cambria" w:hAnsi="Cambria"/>
          <w:color w:val="000000"/>
        </w:rPr>
      </w:pPr>
    </w:p>
    <w:p w14:paraId="66D25BAB" w14:textId="0D7401E1" w:rsidR="001C480A" w:rsidRDefault="005062EB" w:rsidP="001C480A">
      <w:pPr>
        <w:pStyle w:val="ox-6a3e7fabbf-msonormal"/>
        <w:spacing w:before="0" w:beforeAutospacing="0" w:after="0" w:afterAutospacing="0"/>
        <w:ind w:left="360"/>
        <w:rPr>
          <w:rFonts w:ascii="Cambria" w:hAnsi="Cambria"/>
          <w:color w:val="000000"/>
        </w:rPr>
      </w:pPr>
      <w:ins w:id="29" w:author="User Support" w:date="2019-01-15T16:43:00Z">
        <w:r>
          <w:rPr>
            <w:rFonts w:ascii="Cambria" w:hAnsi="Cambria"/>
            <w:color w:val="000000"/>
          </w:rPr>
          <w:t xml:space="preserve">There are 5 requirements to be designated as a Green Community. Rehoboth has met some already and is working to complete the rest. One requirement is that the voters adopt a change to the local building code by adopting the </w:t>
        </w:r>
      </w:ins>
      <w:ins w:id="30" w:author="User Support" w:date="2019-01-15T16:44:00Z">
        <w:r>
          <w:rPr>
            <w:rFonts w:ascii="Cambria" w:hAnsi="Cambria"/>
            <w:color w:val="000000"/>
          </w:rPr>
          <w:t xml:space="preserve">“Stretch Code” at a town meeting. </w:t>
        </w:r>
      </w:ins>
      <w:r w:rsidR="001C480A">
        <w:rPr>
          <w:rFonts w:ascii="Cambria" w:hAnsi="Cambria"/>
          <w:color w:val="000000"/>
        </w:rPr>
        <w:t>The S</w:t>
      </w:r>
      <w:r w:rsidR="00AA1F8B">
        <w:rPr>
          <w:rFonts w:ascii="Cambria" w:hAnsi="Cambria"/>
          <w:color w:val="000000"/>
        </w:rPr>
        <w:t>tretch</w:t>
      </w:r>
      <w:r w:rsidR="001C480A">
        <w:rPr>
          <w:rFonts w:ascii="Cambria" w:hAnsi="Cambria"/>
          <w:color w:val="000000"/>
        </w:rPr>
        <w:t xml:space="preserve"> </w:t>
      </w:r>
      <w:ins w:id="31" w:author="Jessica Skyleson" w:date="2018-12-17T18:15:00Z">
        <w:r w:rsidR="00F84B35">
          <w:rPr>
            <w:rFonts w:ascii="Cambria" w:hAnsi="Cambria"/>
            <w:color w:val="000000"/>
          </w:rPr>
          <w:t>C</w:t>
        </w:r>
      </w:ins>
      <w:r w:rsidR="001C480A">
        <w:rPr>
          <w:rFonts w:ascii="Cambria" w:hAnsi="Cambria"/>
          <w:color w:val="000000"/>
        </w:rPr>
        <w:t>ode is a building code</w:t>
      </w:r>
      <w:ins w:id="32" w:author="Jessica Skyleson" w:date="2018-12-17T17:07:00Z">
        <w:r w:rsidR="00021100">
          <w:rPr>
            <w:rFonts w:ascii="Cambria" w:hAnsi="Cambria"/>
            <w:color w:val="000000"/>
          </w:rPr>
          <w:t xml:space="preserve"> that applies to</w:t>
        </w:r>
        <w:r w:rsidR="00021100" w:rsidRPr="008264DA">
          <w:rPr>
            <w:rFonts w:ascii="Cambria" w:hAnsi="Cambria"/>
            <w:b/>
            <w:color w:val="000000"/>
          </w:rPr>
          <w:t xml:space="preserve"> NEW</w:t>
        </w:r>
        <w:r w:rsidR="00021100">
          <w:rPr>
            <w:rFonts w:ascii="Cambria" w:hAnsi="Cambria"/>
            <w:color w:val="000000"/>
          </w:rPr>
          <w:t xml:space="preserve"> construction</w:t>
        </w:r>
      </w:ins>
      <w:ins w:id="33" w:author="User Support" w:date="2019-01-15T16:46:00Z">
        <w:r>
          <w:rPr>
            <w:rFonts w:ascii="Cambria" w:hAnsi="Cambria"/>
            <w:color w:val="000000"/>
          </w:rPr>
          <w:t xml:space="preserve"> and replaces the prior code, or “Base Code</w:t>
        </w:r>
      </w:ins>
      <w:ins w:id="34" w:author="Jessica Skyleson" w:date="2018-12-17T17:07:00Z">
        <w:r w:rsidR="00021100">
          <w:rPr>
            <w:rFonts w:ascii="Cambria" w:hAnsi="Cambria"/>
            <w:color w:val="000000"/>
          </w:rPr>
          <w:t>.</w:t>
        </w:r>
      </w:ins>
      <w:ins w:id="35" w:author="User Support" w:date="2019-01-15T16:46:00Z">
        <w:r>
          <w:rPr>
            <w:rFonts w:ascii="Cambria" w:hAnsi="Cambria"/>
            <w:color w:val="000000"/>
          </w:rPr>
          <w:t>”</w:t>
        </w:r>
      </w:ins>
      <w:ins w:id="36" w:author="Jessica Skyleson" w:date="2018-12-17T17:07:00Z">
        <w:r w:rsidR="00021100">
          <w:rPr>
            <w:rFonts w:ascii="Cambria" w:hAnsi="Cambria"/>
            <w:color w:val="000000"/>
          </w:rPr>
          <w:t xml:space="preserve">  It</w:t>
        </w:r>
      </w:ins>
      <w:r w:rsidR="001C480A">
        <w:rPr>
          <w:rFonts w:ascii="Cambria" w:hAnsi="Cambria"/>
          <w:color w:val="000000"/>
        </w:rPr>
        <w:t xml:space="preserve"> increases the energy efficiency and reduces the life-cycle </w:t>
      </w:r>
      <w:r w:rsidR="000C332C">
        <w:rPr>
          <w:rFonts w:ascii="Cambria" w:hAnsi="Cambria"/>
          <w:color w:val="000000"/>
        </w:rPr>
        <w:t xml:space="preserve">energy </w:t>
      </w:r>
      <w:r w:rsidR="001C480A">
        <w:rPr>
          <w:rFonts w:ascii="Cambria" w:hAnsi="Cambria"/>
          <w:color w:val="000000"/>
        </w:rPr>
        <w:t xml:space="preserve">costs of </w:t>
      </w:r>
      <w:r w:rsidR="00210EBF">
        <w:rPr>
          <w:rFonts w:ascii="Cambria" w:hAnsi="Cambria"/>
          <w:color w:val="000000"/>
        </w:rPr>
        <w:t xml:space="preserve">new homes and businesses. Adopting the Stretch Code </w:t>
      </w:r>
      <w:ins w:id="37" w:author="User Support" w:date="2019-01-15T16:47:00Z">
        <w:r>
          <w:rPr>
            <w:rFonts w:ascii="Cambria" w:hAnsi="Cambria"/>
            <w:color w:val="000000"/>
          </w:rPr>
          <w:t>is a requirement for becoming</w:t>
        </w:r>
      </w:ins>
      <w:r w:rsidR="00210EBF">
        <w:rPr>
          <w:rFonts w:ascii="Cambria" w:hAnsi="Cambria"/>
          <w:color w:val="000000"/>
        </w:rPr>
        <w:t xml:space="preserve"> a Green Community.</w:t>
      </w:r>
    </w:p>
    <w:p w14:paraId="2F13A822" w14:textId="77777777" w:rsidR="001C480A" w:rsidRDefault="001C480A" w:rsidP="001C480A">
      <w:pPr>
        <w:pStyle w:val="ox-6a3e7fabbf-msonormal"/>
        <w:spacing w:before="0" w:beforeAutospacing="0" w:after="0" w:afterAutospacing="0"/>
        <w:ind w:left="360"/>
        <w:rPr>
          <w:rFonts w:ascii="Cambria" w:hAnsi="Cambria"/>
          <w:color w:val="000000"/>
        </w:rPr>
      </w:pPr>
    </w:p>
    <w:p w14:paraId="2025E13E" w14:textId="77777777" w:rsidR="001C480A" w:rsidRDefault="001C480A" w:rsidP="001C480A">
      <w:pPr>
        <w:pStyle w:val="ox-6a3e7fabbf-msonormal"/>
        <w:spacing w:before="0" w:beforeAutospacing="0" w:after="0" w:afterAutospacing="0"/>
        <w:ind w:left="360"/>
        <w:rPr>
          <w:rFonts w:ascii="Cambria" w:hAnsi="Cambria"/>
          <w:color w:val="000000"/>
        </w:rPr>
      </w:pPr>
      <w:r>
        <w:rPr>
          <w:rFonts w:ascii="Cambria" w:hAnsi="Cambria"/>
          <w:color w:val="000000"/>
        </w:rPr>
        <w:t xml:space="preserve">More Info:   </w:t>
      </w:r>
    </w:p>
    <w:p w14:paraId="683EC689" w14:textId="3E0D32ED" w:rsidR="001C480A" w:rsidRDefault="00AA5A7C" w:rsidP="001C480A">
      <w:pPr>
        <w:pStyle w:val="ox-6a3e7fabbf-msonormal"/>
        <w:spacing w:before="0" w:beforeAutospacing="0" w:after="0" w:afterAutospacing="0"/>
        <w:ind w:left="360"/>
        <w:rPr>
          <w:ins w:id="38" w:author="Jessica Skyleson" w:date="2018-12-18T13:21:00Z"/>
          <w:rFonts w:ascii="Cambria" w:hAnsi="Cambria"/>
          <w:color w:val="000000"/>
        </w:rPr>
      </w:pPr>
      <w:ins w:id="39" w:author="Jessica Skyleson" w:date="2018-12-18T13:16:00Z">
        <w:r>
          <w:rPr>
            <w:rFonts w:ascii="Cambria" w:hAnsi="Cambria"/>
            <w:color w:val="000000"/>
          </w:rPr>
          <w:t>T</w:t>
        </w:r>
      </w:ins>
      <w:r w:rsidR="001C480A">
        <w:rPr>
          <w:rFonts w:ascii="Cambria" w:hAnsi="Cambria"/>
          <w:color w:val="000000"/>
        </w:rPr>
        <w:t>he S</w:t>
      </w:r>
      <w:r w:rsidR="00AA1F8B">
        <w:rPr>
          <w:rFonts w:ascii="Cambria" w:hAnsi="Cambria"/>
          <w:color w:val="000000"/>
        </w:rPr>
        <w:t>tretch</w:t>
      </w:r>
      <w:r w:rsidR="0045616B">
        <w:rPr>
          <w:rFonts w:ascii="Cambria" w:hAnsi="Cambria"/>
          <w:color w:val="000000"/>
        </w:rPr>
        <w:t xml:space="preserve"> </w:t>
      </w:r>
      <w:ins w:id="40" w:author="Jessica Skyleson" w:date="2018-12-17T18:16:00Z">
        <w:r w:rsidR="00F84B35">
          <w:rPr>
            <w:rFonts w:ascii="Cambria" w:hAnsi="Cambria"/>
            <w:color w:val="000000"/>
          </w:rPr>
          <w:t>C</w:t>
        </w:r>
      </w:ins>
      <w:r w:rsidR="0045616B">
        <w:rPr>
          <w:rFonts w:ascii="Cambria" w:hAnsi="Cambria"/>
          <w:color w:val="000000"/>
        </w:rPr>
        <w:t>ode</w:t>
      </w:r>
      <w:r w:rsidR="001C480A">
        <w:rPr>
          <w:rFonts w:ascii="Cambria" w:hAnsi="Cambria"/>
          <w:color w:val="000000"/>
        </w:rPr>
        <w:t xml:space="preserve"> requires new homes to meet a </w:t>
      </w:r>
      <w:r w:rsidR="001C480A" w:rsidRPr="003250A9">
        <w:rPr>
          <w:rFonts w:ascii="Cambria" w:hAnsi="Cambria"/>
          <w:color w:val="000000"/>
          <w:u w:val="single"/>
        </w:rPr>
        <w:t>H</w:t>
      </w:r>
      <w:r w:rsidR="001C480A" w:rsidRPr="008264DA">
        <w:rPr>
          <w:rFonts w:ascii="Cambria" w:hAnsi="Cambria"/>
          <w:color w:val="000000"/>
        </w:rPr>
        <w:t xml:space="preserve">ome </w:t>
      </w:r>
      <w:r w:rsidR="001C480A" w:rsidRPr="003250A9">
        <w:rPr>
          <w:rFonts w:ascii="Cambria" w:hAnsi="Cambria"/>
          <w:color w:val="000000"/>
          <w:u w:val="single"/>
        </w:rPr>
        <w:t>E</w:t>
      </w:r>
      <w:r w:rsidR="001C480A" w:rsidRPr="008264DA">
        <w:rPr>
          <w:rFonts w:ascii="Cambria" w:hAnsi="Cambria"/>
          <w:color w:val="000000"/>
        </w:rPr>
        <w:t xml:space="preserve">nergy </w:t>
      </w:r>
      <w:r w:rsidR="001C480A" w:rsidRPr="003250A9">
        <w:rPr>
          <w:rFonts w:ascii="Cambria" w:hAnsi="Cambria"/>
          <w:color w:val="000000"/>
          <w:u w:val="single"/>
        </w:rPr>
        <w:t>R</w:t>
      </w:r>
      <w:r w:rsidR="001C480A" w:rsidRPr="008264DA">
        <w:rPr>
          <w:rFonts w:ascii="Cambria" w:hAnsi="Cambria"/>
          <w:color w:val="000000"/>
        </w:rPr>
        <w:t xml:space="preserve">ating </w:t>
      </w:r>
      <w:r w:rsidR="001C480A" w:rsidRPr="003250A9">
        <w:rPr>
          <w:rFonts w:ascii="Cambria" w:hAnsi="Cambria"/>
          <w:color w:val="000000"/>
          <w:u w:val="single"/>
        </w:rPr>
        <w:t>S</w:t>
      </w:r>
      <w:r w:rsidR="001C480A" w:rsidRPr="008264DA">
        <w:rPr>
          <w:rFonts w:ascii="Cambria" w:hAnsi="Cambria"/>
          <w:color w:val="000000"/>
        </w:rPr>
        <w:t>ystem</w:t>
      </w:r>
      <w:r w:rsidR="001C480A">
        <w:rPr>
          <w:rFonts w:ascii="Cambria" w:hAnsi="Cambria"/>
          <w:color w:val="000000"/>
        </w:rPr>
        <w:t xml:space="preserve"> </w:t>
      </w:r>
      <w:ins w:id="41" w:author="Jessica Skyleson" w:date="2018-12-17T18:16:00Z">
        <w:r w:rsidR="00F84B35">
          <w:rPr>
            <w:rFonts w:ascii="Cambria" w:hAnsi="Cambria"/>
            <w:color w:val="000000"/>
          </w:rPr>
          <w:t>(HERS)</w:t>
        </w:r>
      </w:ins>
      <w:r w:rsidR="001C480A">
        <w:rPr>
          <w:rFonts w:ascii="Cambria" w:hAnsi="Cambria"/>
          <w:color w:val="000000"/>
        </w:rPr>
        <w:t xml:space="preserve"> target of 55</w:t>
      </w:r>
      <w:ins w:id="42" w:author="Jessica Skyleson" w:date="2018-12-18T13:16:00Z">
        <w:r>
          <w:rPr>
            <w:rFonts w:ascii="Cambria" w:hAnsi="Cambria"/>
            <w:color w:val="000000"/>
          </w:rPr>
          <w:t xml:space="preserve">.  It is based on </w:t>
        </w:r>
      </w:ins>
      <w:ins w:id="43" w:author="Jessica Skyleson" w:date="2018-12-18T13:18:00Z">
        <w:r>
          <w:rPr>
            <w:rFonts w:ascii="Cambria" w:hAnsi="Cambria"/>
            <w:color w:val="000000"/>
          </w:rPr>
          <w:t xml:space="preserve">performance only, </w:t>
        </w:r>
      </w:ins>
      <w:ins w:id="44" w:author="Jessica Skyleson" w:date="2018-12-18T13:19:00Z">
        <w:r>
          <w:rPr>
            <w:rFonts w:ascii="Cambria" w:hAnsi="Cambria"/>
            <w:color w:val="000000"/>
          </w:rPr>
          <w:t xml:space="preserve">so </w:t>
        </w:r>
      </w:ins>
      <w:ins w:id="45" w:author="Jessica Skyleson" w:date="2018-12-18T13:17:00Z">
        <w:r>
          <w:rPr>
            <w:rFonts w:ascii="Cambria" w:hAnsi="Cambria"/>
            <w:color w:val="000000"/>
          </w:rPr>
          <w:t>builder</w:t>
        </w:r>
      </w:ins>
      <w:ins w:id="46" w:author="User Support" w:date="2019-02-18T15:00:00Z">
        <w:r w:rsidR="00451E37">
          <w:rPr>
            <w:rFonts w:ascii="Cambria" w:hAnsi="Cambria"/>
            <w:color w:val="000000"/>
          </w:rPr>
          <w:t>s have</w:t>
        </w:r>
      </w:ins>
      <w:ins w:id="47" w:author="Jessica Skyleson" w:date="2018-12-18T13:17:00Z">
        <w:r>
          <w:rPr>
            <w:rFonts w:ascii="Cambria" w:hAnsi="Cambria"/>
            <w:color w:val="000000"/>
          </w:rPr>
          <w:t xml:space="preserve"> </w:t>
        </w:r>
      </w:ins>
      <w:r w:rsidR="001C480A">
        <w:rPr>
          <w:rFonts w:ascii="Cambria" w:hAnsi="Cambria"/>
          <w:color w:val="000000"/>
        </w:rPr>
        <w:t>the flexibility to meet th</w:t>
      </w:r>
      <w:ins w:id="48" w:author="Jessica Skyleson" w:date="2018-12-18T13:19:00Z">
        <w:r>
          <w:rPr>
            <w:rFonts w:ascii="Cambria" w:hAnsi="Cambria"/>
            <w:color w:val="000000"/>
          </w:rPr>
          <w:t>is</w:t>
        </w:r>
      </w:ins>
      <w:r w:rsidR="001C480A">
        <w:rPr>
          <w:rFonts w:ascii="Cambria" w:hAnsi="Cambria"/>
          <w:color w:val="000000"/>
        </w:rPr>
        <w:t xml:space="preserve"> rating </w:t>
      </w:r>
      <w:ins w:id="49" w:author="Jessica Skyleson" w:date="2018-12-18T13:17:00Z">
        <w:r>
          <w:rPr>
            <w:rFonts w:ascii="Cambria" w:hAnsi="Cambria"/>
            <w:color w:val="000000"/>
          </w:rPr>
          <w:t>using whatever energy efficien</w:t>
        </w:r>
      </w:ins>
      <w:ins w:id="50" w:author="Jessica Skyleson" w:date="2018-12-18T13:19:00Z">
        <w:r>
          <w:rPr>
            <w:rFonts w:ascii="Cambria" w:hAnsi="Cambria"/>
            <w:color w:val="000000"/>
          </w:rPr>
          <w:t>cy</w:t>
        </w:r>
      </w:ins>
      <w:ins w:id="51" w:author="Jessica Skyleson" w:date="2018-12-18T13:18:00Z">
        <w:r>
          <w:rPr>
            <w:rFonts w:ascii="Cambria" w:hAnsi="Cambria"/>
            <w:color w:val="000000"/>
          </w:rPr>
          <w:t xml:space="preserve"> methods they choose.</w:t>
        </w:r>
      </w:ins>
    </w:p>
    <w:p w14:paraId="1920E9D5" w14:textId="1A0C7AA1" w:rsidR="00AA5A7C" w:rsidRDefault="00AA5A7C" w:rsidP="001C480A">
      <w:pPr>
        <w:pStyle w:val="ox-6a3e7fabbf-msonormal"/>
        <w:spacing w:before="0" w:beforeAutospacing="0" w:after="0" w:afterAutospacing="0"/>
        <w:ind w:left="360"/>
        <w:rPr>
          <w:ins w:id="52" w:author="Jessica Skyleson" w:date="2018-12-18T13:21:00Z"/>
          <w:rFonts w:ascii="Cambria" w:hAnsi="Cambria"/>
          <w:color w:val="000000"/>
        </w:rPr>
      </w:pPr>
    </w:p>
    <w:p w14:paraId="22AA9966" w14:textId="77777777" w:rsidR="00AA5A7C" w:rsidRPr="00F93E8A" w:rsidRDefault="00AA5A7C" w:rsidP="00AA5A7C">
      <w:pPr>
        <w:pStyle w:val="ox-6a3e7fabbf-msonormal"/>
        <w:spacing w:before="0" w:beforeAutospacing="0" w:after="0" w:afterAutospacing="0"/>
        <w:ind w:left="360"/>
        <w:rPr>
          <w:ins w:id="53" w:author="Jessica Skyleson" w:date="2018-12-18T13:21:00Z"/>
          <w:rFonts w:ascii="Cambria" w:hAnsi="Cambria"/>
          <w:color w:val="4472C4" w:themeColor="accent1"/>
        </w:rPr>
      </w:pPr>
      <w:ins w:id="54" w:author="Jessica Skyleson" w:date="2018-12-18T13:21:00Z">
        <w:r>
          <w:rPr>
            <w:rFonts w:ascii="Cambria" w:hAnsi="Cambria"/>
            <w:color w:val="4472C4" w:themeColor="accent1"/>
          </w:rPr>
          <w:t>4.  Would adopting the Stretch Code in Rehoboth</w:t>
        </w:r>
        <w:r w:rsidRPr="00F93E8A">
          <w:rPr>
            <w:rFonts w:ascii="Cambria" w:hAnsi="Cambria"/>
            <w:color w:val="4472C4" w:themeColor="accent1"/>
          </w:rPr>
          <w:t xml:space="preserve"> require changes to my house?</w:t>
        </w:r>
      </w:ins>
    </w:p>
    <w:p w14:paraId="05CBA8E9" w14:textId="77777777" w:rsidR="00AA5A7C" w:rsidRDefault="00AA5A7C" w:rsidP="00AA5A7C">
      <w:pPr>
        <w:pStyle w:val="ox-6a3e7fabbf-msonormal"/>
        <w:spacing w:before="0" w:beforeAutospacing="0" w:after="0" w:afterAutospacing="0"/>
        <w:ind w:left="360"/>
        <w:rPr>
          <w:ins w:id="55" w:author="Jessica Skyleson" w:date="2018-12-18T13:21:00Z"/>
          <w:rFonts w:ascii="Cambria" w:hAnsi="Cambria"/>
          <w:color w:val="000000"/>
        </w:rPr>
      </w:pPr>
    </w:p>
    <w:p w14:paraId="711BB7BA" w14:textId="58488636" w:rsidR="00AA5A7C" w:rsidRDefault="00AA5A7C" w:rsidP="00AA5A7C">
      <w:pPr>
        <w:pStyle w:val="ox-6a3e7fabbf-msonormal"/>
        <w:spacing w:before="0" w:beforeAutospacing="0" w:after="0" w:afterAutospacing="0"/>
        <w:ind w:left="360"/>
        <w:rPr>
          <w:ins w:id="56" w:author="Jessica Skyleson" w:date="2018-12-18T13:21:00Z"/>
          <w:rFonts w:ascii="Cambria" w:hAnsi="Cambria"/>
          <w:color w:val="000000"/>
        </w:rPr>
      </w:pPr>
      <w:ins w:id="57" w:author="Jessica Skyleson" w:date="2018-12-18T13:21:00Z">
        <w:r>
          <w:rPr>
            <w:rFonts w:ascii="Cambria" w:hAnsi="Cambria"/>
            <w:color w:val="000000"/>
          </w:rPr>
          <w:t xml:space="preserve">No.  The Stretch Building Code does not apply to existing homes.  It only applies to </w:t>
        </w:r>
        <w:r w:rsidRPr="00335980">
          <w:rPr>
            <w:rFonts w:ascii="Cambria" w:hAnsi="Cambria"/>
            <w:b/>
            <w:color w:val="000000"/>
          </w:rPr>
          <w:t xml:space="preserve">NEW </w:t>
        </w:r>
      </w:ins>
      <w:ins w:id="58" w:author="Jessica Skyleson" w:date="2018-12-18T13:29:00Z">
        <w:r w:rsidR="007A69C9">
          <w:rPr>
            <w:rFonts w:ascii="Cambria" w:hAnsi="Cambria"/>
            <w:color w:val="000000"/>
          </w:rPr>
          <w:t>homes and businesses</w:t>
        </w:r>
      </w:ins>
      <w:ins w:id="59" w:author="Jessica Skyleson" w:date="2018-12-18T13:21:00Z">
        <w:r>
          <w:rPr>
            <w:rFonts w:ascii="Cambria" w:hAnsi="Cambria"/>
            <w:color w:val="000000"/>
          </w:rPr>
          <w:t xml:space="preserve">.   </w:t>
        </w:r>
      </w:ins>
    </w:p>
    <w:p w14:paraId="4F64468B" w14:textId="77777777" w:rsidR="00AA5A7C" w:rsidRDefault="00AA5A7C" w:rsidP="00AA5A7C">
      <w:pPr>
        <w:pStyle w:val="ox-6a3e7fabbf-msonormal"/>
        <w:spacing w:before="0" w:beforeAutospacing="0" w:after="0" w:afterAutospacing="0"/>
        <w:ind w:left="360"/>
        <w:rPr>
          <w:ins w:id="60" w:author="Jessica Skyleson" w:date="2018-12-18T13:21:00Z"/>
          <w:rFonts w:ascii="Cambria" w:hAnsi="Cambria"/>
          <w:color w:val="000000"/>
        </w:rPr>
      </w:pPr>
    </w:p>
    <w:p w14:paraId="54F31298" w14:textId="77777777" w:rsidR="00AA5A7C" w:rsidRPr="00D25951" w:rsidRDefault="00AA5A7C" w:rsidP="00AA5A7C">
      <w:pPr>
        <w:pStyle w:val="ox-6a3e7fabbf-msonormal"/>
        <w:spacing w:before="0" w:beforeAutospacing="0" w:after="0" w:afterAutospacing="0"/>
        <w:ind w:firstLine="360"/>
        <w:rPr>
          <w:ins w:id="61" w:author="Jessica Skyleson" w:date="2018-12-18T13:21:00Z"/>
          <w:rFonts w:ascii="Cambria" w:hAnsi="Cambria"/>
          <w:color w:val="4472C4" w:themeColor="accent1"/>
        </w:rPr>
      </w:pPr>
      <w:ins w:id="62" w:author="Jessica Skyleson" w:date="2018-12-18T13:21:00Z">
        <w:r>
          <w:rPr>
            <w:rFonts w:ascii="Cambria" w:hAnsi="Cambria"/>
            <w:color w:val="4472C4" w:themeColor="accent1"/>
          </w:rPr>
          <w:t>5</w:t>
        </w:r>
        <w:r w:rsidRPr="00D25951">
          <w:rPr>
            <w:rFonts w:ascii="Cambria" w:hAnsi="Cambria"/>
            <w:color w:val="4472C4" w:themeColor="accent1"/>
          </w:rPr>
          <w:t>.  What does this mean for renovations and additions?</w:t>
        </w:r>
      </w:ins>
    </w:p>
    <w:p w14:paraId="0C1D31BB" w14:textId="77777777" w:rsidR="00AA5A7C" w:rsidRDefault="00AA5A7C" w:rsidP="00AA5A7C">
      <w:pPr>
        <w:pStyle w:val="ox-6a3e7fabbf-msonormal"/>
        <w:spacing w:before="0" w:beforeAutospacing="0" w:after="0" w:afterAutospacing="0"/>
        <w:ind w:firstLine="360"/>
        <w:rPr>
          <w:ins w:id="63" w:author="Jessica Skyleson" w:date="2018-12-18T13:21:00Z"/>
          <w:rFonts w:ascii="Cambria" w:hAnsi="Cambria"/>
        </w:rPr>
      </w:pPr>
    </w:p>
    <w:p w14:paraId="6BC94009" w14:textId="5709849C" w:rsidR="00AA5A7C" w:rsidRDefault="00AA5A7C" w:rsidP="00AA5A7C">
      <w:pPr>
        <w:pStyle w:val="ox-6a3e7fabbf-msonormal"/>
        <w:spacing w:before="0" w:beforeAutospacing="0" w:after="0" w:afterAutospacing="0"/>
        <w:ind w:left="360"/>
        <w:rPr>
          <w:rFonts w:ascii="Cambria" w:hAnsi="Cambria"/>
          <w:color w:val="000000"/>
        </w:rPr>
      </w:pPr>
      <w:ins w:id="64" w:author="Jessica Skyleson" w:date="2018-12-18T13:21:00Z">
        <w:r>
          <w:rPr>
            <w:rFonts w:ascii="Cambria" w:hAnsi="Cambria"/>
          </w:rPr>
          <w:t>Nothing. Additions, renovations, and repairs to existing homes and businesses are not subject to the Stretch Code.</w:t>
        </w:r>
      </w:ins>
    </w:p>
    <w:p w14:paraId="41107A6A" w14:textId="77777777" w:rsidR="001C480A" w:rsidRDefault="001C480A" w:rsidP="001C480A">
      <w:pPr>
        <w:pStyle w:val="ox-6a3e7fabbf-msonormal"/>
        <w:spacing w:before="0" w:beforeAutospacing="0" w:after="0" w:afterAutospacing="0"/>
        <w:ind w:left="360"/>
        <w:rPr>
          <w:rFonts w:ascii="Cambria" w:hAnsi="Cambria"/>
          <w:color w:val="000000"/>
        </w:rPr>
      </w:pPr>
    </w:p>
    <w:p w14:paraId="3AB579D0" w14:textId="487EBCF0" w:rsidR="001C480A" w:rsidRPr="005A1B9A" w:rsidRDefault="001C480A" w:rsidP="008264DA">
      <w:pPr>
        <w:pStyle w:val="ox-6a3e7fabbf-msonormal"/>
        <w:numPr>
          <w:ilvl w:val="0"/>
          <w:numId w:val="3"/>
        </w:numPr>
        <w:spacing w:before="0" w:beforeAutospacing="0" w:after="0" w:afterAutospacing="0"/>
        <w:rPr>
          <w:rFonts w:ascii="Cambria" w:hAnsi="Cambria"/>
          <w:color w:val="4472C4" w:themeColor="accent1"/>
        </w:rPr>
      </w:pPr>
      <w:r w:rsidRPr="005A1B9A">
        <w:rPr>
          <w:rFonts w:ascii="Cambria" w:hAnsi="Cambria"/>
          <w:color w:val="4472C4" w:themeColor="accent1"/>
        </w:rPr>
        <w:lastRenderedPageBreak/>
        <w:t>Why is it called the “Stretch” Code?</w:t>
      </w:r>
    </w:p>
    <w:p w14:paraId="5F0EEF9C" w14:textId="77777777" w:rsidR="001C480A" w:rsidRDefault="001C480A" w:rsidP="001C480A">
      <w:pPr>
        <w:pStyle w:val="ox-6a3e7fabbf-msonormal"/>
        <w:spacing w:before="0" w:beforeAutospacing="0" w:after="0" w:afterAutospacing="0"/>
        <w:rPr>
          <w:rFonts w:ascii="Cambria" w:hAnsi="Cambria"/>
          <w:color w:val="000000"/>
        </w:rPr>
      </w:pPr>
    </w:p>
    <w:p w14:paraId="5A801309" w14:textId="7D1482A6" w:rsidR="001C480A" w:rsidRDefault="001C480A" w:rsidP="001C480A">
      <w:pPr>
        <w:pStyle w:val="ox-6a3e7fabbf-msonormal"/>
        <w:spacing w:before="0" w:beforeAutospacing="0" w:after="0" w:afterAutospacing="0"/>
        <w:ind w:left="360"/>
        <w:rPr>
          <w:ins w:id="65" w:author="Jessica Skyleson" w:date="2018-12-18T13:20:00Z"/>
          <w:rFonts w:ascii="Cambria" w:hAnsi="Cambria"/>
          <w:color w:val="000000"/>
        </w:rPr>
      </w:pPr>
      <w:r>
        <w:rPr>
          <w:rFonts w:ascii="Cambria" w:hAnsi="Cambria"/>
          <w:color w:val="000000"/>
        </w:rPr>
        <w:t xml:space="preserve">It’s a stretch between the </w:t>
      </w:r>
      <w:ins w:id="66" w:author="Jessica Skyleson" w:date="2018-12-18T13:24:00Z">
        <w:r w:rsidR="007A69C9">
          <w:rPr>
            <w:rFonts w:ascii="Cambria" w:hAnsi="Cambria"/>
            <w:color w:val="000000"/>
          </w:rPr>
          <w:t xml:space="preserve">existing </w:t>
        </w:r>
      </w:ins>
      <w:ins w:id="67" w:author="Jessica Skyleson" w:date="2018-12-17T18:26:00Z">
        <w:r w:rsidR="00D2039F">
          <w:rPr>
            <w:rFonts w:ascii="Cambria" w:hAnsi="Cambria"/>
            <w:color w:val="000000"/>
          </w:rPr>
          <w:t>B</w:t>
        </w:r>
      </w:ins>
      <w:r>
        <w:rPr>
          <w:rFonts w:ascii="Cambria" w:hAnsi="Cambria"/>
          <w:color w:val="000000"/>
        </w:rPr>
        <w:t xml:space="preserve">ase </w:t>
      </w:r>
      <w:ins w:id="68" w:author="Jessica Skyleson" w:date="2018-12-17T18:26:00Z">
        <w:r w:rsidR="00D2039F">
          <w:rPr>
            <w:rFonts w:ascii="Cambria" w:hAnsi="Cambria"/>
            <w:color w:val="000000"/>
          </w:rPr>
          <w:t>C</w:t>
        </w:r>
      </w:ins>
      <w:r>
        <w:rPr>
          <w:rFonts w:ascii="Cambria" w:hAnsi="Cambria"/>
          <w:color w:val="000000"/>
        </w:rPr>
        <w:t>ode and a more energy efficient build</w:t>
      </w:r>
      <w:r w:rsidR="000C332C">
        <w:rPr>
          <w:rFonts w:ascii="Cambria" w:hAnsi="Cambria"/>
          <w:color w:val="000000"/>
        </w:rPr>
        <w:t>ing</w:t>
      </w:r>
      <w:r>
        <w:rPr>
          <w:rFonts w:ascii="Cambria" w:hAnsi="Cambria"/>
          <w:color w:val="000000"/>
        </w:rPr>
        <w:t xml:space="preserve"> code.  The stretch is to achieve greater value</w:t>
      </w:r>
      <w:ins w:id="69" w:author="Jessica Skyleson" w:date="2018-12-17T18:18:00Z">
        <w:r w:rsidR="00F84B35">
          <w:rPr>
            <w:rFonts w:ascii="Cambria" w:hAnsi="Cambria"/>
            <w:color w:val="000000"/>
          </w:rPr>
          <w:t>, through energy efficiency,</w:t>
        </w:r>
      </w:ins>
      <w:r>
        <w:rPr>
          <w:rFonts w:ascii="Cambria" w:hAnsi="Cambria"/>
          <w:color w:val="000000"/>
        </w:rPr>
        <w:t xml:space="preserve"> for the structure and its occupants.</w:t>
      </w:r>
    </w:p>
    <w:p w14:paraId="207BF22D" w14:textId="4E066E41" w:rsidR="00AA5A7C" w:rsidRDefault="00AA5A7C" w:rsidP="001C480A">
      <w:pPr>
        <w:pStyle w:val="ox-6a3e7fabbf-msonormal"/>
        <w:spacing w:before="0" w:beforeAutospacing="0" w:after="0" w:afterAutospacing="0"/>
        <w:ind w:left="360"/>
        <w:rPr>
          <w:ins w:id="70" w:author="Jessica Skyleson" w:date="2018-12-18T13:20:00Z"/>
          <w:rFonts w:ascii="Cambria" w:hAnsi="Cambria"/>
          <w:color w:val="000000"/>
        </w:rPr>
      </w:pPr>
    </w:p>
    <w:p w14:paraId="63B42DA5" w14:textId="03459452" w:rsidR="00AA5A7C" w:rsidRPr="0044100B" w:rsidRDefault="00AA5A7C" w:rsidP="00AA5A7C">
      <w:pPr>
        <w:pStyle w:val="ox-6a3e7fabbf-msonormal"/>
        <w:spacing w:before="0" w:beforeAutospacing="0" w:after="0" w:afterAutospacing="0"/>
        <w:ind w:firstLine="360"/>
        <w:rPr>
          <w:ins w:id="71" w:author="Jessica Skyleson" w:date="2018-12-18T13:20:00Z"/>
          <w:rFonts w:ascii="Cambria" w:hAnsi="Cambria"/>
          <w:color w:val="4472C4" w:themeColor="accent1"/>
        </w:rPr>
      </w:pPr>
      <w:ins w:id="72" w:author="Jessica Skyleson" w:date="2018-12-18T13:20:00Z">
        <w:r>
          <w:rPr>
            <w:rFonts w:ascii="Cambria" w:hAnsi="Cambria"/>
            <w:color w:val="4472C4" w:themeColor="accent1"/>
          </w:rPr>
          <w:t>7</w:t>
        </w:r>
        <w:r w:rsidRPr="0044100B">
          <w:rPr>
            <w:rFonts w:ascii="Cambria" w:hAnsi="Cambria"/>
            <w:color w:val="4472C4" w:themeColor="accent1"/>
          </w:rPr>
          <w:t xml:space="preserve">. How different </w:t>
        </w:r>
      </w:ins>
      <w:ins w:id="73" w:author="Jessica Skyleson" w:date="2018-12-18T13:24:00Z">
        <w:r w:rsidR="007A69C9">
          <w:rPr>
            <w:rFonts w:ascii="Cambria" w:hAnsi="Cambria"/>
            <w:color w:val="4472C4" w:themeColor="accent1"/>
          </w:rPr>
          <w:t xml:space="preserve">is the Stretch Code </w:t>
        </w:r>
      </w:ins>
      <w:ins w:id="74" w:author="Jessica Skyleson" w:date="2018-12-18T13:20:00Z">
        <w:r w:rsidRPr="0044100B">
          <w:rPr>
            <w:rFonts w:ascii="Cambria" w:hAnsi="Cambria"/>
            <w:color w:val="4472C4" w:themeColor="accent1"/>
          </w:rPr>
          <w:t xml:space="preserve">from the existing </w:t>
        </w:r>
      </w:ins>
      <w:ins w:id="75" w:author="Jessica Skyleson" w:date="2018-12-18T13:24:00Z">
        <w:r w:rsidR="007A69C9">
          <w:rPr>
            <w:rFonts w:ascii="Cambria" w:hAnsi="Cambria"/>
            <w:color w:val="4472C4" w:themeColor="accent1"/>
          </w:rPr>
          <w:t>Base Code</w:t>
        </w:r>
      </w:ins>
      <w:ins w:id="76" w:author="Jessica Skyleson" w:date="2018-12-18T13:20:00Z">
        <w:r w:rsidRPr="0044100B">
          <w:rPr>
            <w:rFonts w:ascii="Cambria" w:hAnsi="Cambria"/>
            <w:color w:val="4472C4" w:themeColor="accent1"/>
          </w:rPr>
          <w:t>?</w:t>
        </w:r>
      </w:ins>
    </w:p>
    <w:p w14:paraId="1247F09B" w14:textId="77777777" w:rsidR="00AA5A7C" w:rsidRDefault="00AA5A7C" w:rsidP="00AA5A7C">
      <w:pPr>
        <w:pStyle w:val="ox-6a3e7fabbf-msonormal"/>
        <w:spacing w:before="0" w:beforeAutospacing="0" w:after="0" w:afterAutospacing="0"/>
        <w:ind w:firstLine="360"/>
        <w:rPr>
          <w:ins w:id="77" w:author="Jessica Skyleson" w:date="2018-12-18T13:20:00Z"/>
          <w:rFonts w:ascii="Cambria" w:hAnsi="Cambria"/>
        </w:rPr>
      </w:pPr>
    </w:p>
    <w:p w14:paraId="6CE61FBB" w14:textId="77777777" w:rsidR="00AA5A7C" w:rsidRDefault="00AA5A7C" w:rsidP="00AA5A7C">
      <w:pPr>
        <w:pStyle w:val="ox-6a3e7fabbf-msonormal"/>
        <w:spacing w:before="0" w:beforeAutospacing="0" w:after="0" w:afterAutospacing="0"/>
        <w:ind w:left="360"/>
        <w:rPr>
          <w:ins w:id="78" w:author="Jessica Skyleson" w:date="2018-12-18T13:20:00Z"/>
          <w:rFonts w:ascii="Cambria" w:hAnsi="Cambria"/>
        </w:rPr>
      </w:pPr>
      <w:ins w:id="79" w:author="Jessica Skyleson" w:date="2018-12-18T13:20:00Z">
        <w:r>
          <w:rPr>
            <w:rFonts w:ascii="Cambria" w:hAnsi="Cambria"/>
          </w:rPr>
          <w:t>The Stretch Code r</w:t>
        </w:r>
        <w:r>
          <w:rPr>
            <w:rFonts w:ascii="Cambria" w:hAnsi="Cambria"/>
            <w:color w:val="000000"/>
          </w:rPr>
          <w:t xml:space="preserve">equires new homes to meet a </w:t>
        </w:r>
        <w:r w:rsidRPr="003250A9">
          <w:rPr>
            <w:rFonts w:ascii="Cambria" w:hAnsi="Cambria"/>
            <w:color w:val="000000"/>
            <w:u w:val="single"/>
          </w:rPr>
          <w:t>H</w:t>
        </w:r>
        <w:r w:rsidRPr="002154BA">
          <w:rPr>
            <w:rFonts w:ascii="Cambria" w:hAnsi="Cambria"/>
            <w:color w:val="000000"/>
          </w:rPr>
          <w:t xml:space="preserve">ome </w:t>
        </w:r>
        <w:r w:rsidRPr="003250A9">
          <w:rPr>
            <w:rFonts w:ascii="Cambria" w:hAnsi="Cambria"/>
            <w:color w:val="000000"/>
            <w:u w:val="single"/>
          </w:rPr>
          <w:t>E</w:t>
        </w:r>
        <w:r w:rsidRPr="002154BA">
          <w:rPr>
            <w:rFonts w:ascii="Cambria" w:hAnsi="Cambria"/>
            <w:color w:val="000000"/>
          </w:rPr>
          <w:t xml:space="preserve">nergy </w:t>
        </w:r>
        <w:r w:rsidRPr="003250A9">
          <w:rPr>
            <w:rFonts w:ascii="Cambria" w:hAnsi="Cambria"/>
            <w:color w:val="000000"/>
            <w:u w:val="single"/>
          </w:rPr>
          <w:t>R</w:t>
        </w:r>
        <w:r w:rsidRPr="002154BA">
          <w:rPr>
            <w:rFonts w:ascii="Cambria" w:hAnsi="Cambria"/>
            <w:color w:val="000000"/>
          </w:rPr>
          <w:t xml:space="preserve">ating </w:t>
        </w:r>
        <w:r w:rsidRPr="003250A9">
          <w:rPr>
            <w:rFonts w:ascii="Cambria" w:hAnsi="Cambria"/>
            <w:color w:val="000000"/>
            <w:u w:val="single"/>
          </w:rPr>
          <w:t>S</w:t>
        </w:r>
        <w:r w:rsidRPr="002154BA">
          <w:rPr>
            <w:rFonts w:ascii="Cambria" w:hAnsi="Cambria"/>
            <w:color w:val="000000"/>
          </w:rPr>
          <w:t>ystem</w:t>
        </w:r>
        <w:r>
          <w:rPr>
            <w:rFonts w:ascii="Cambria" w:hAnsi="Cambria"/>
            <w:color w:val="000000"/>
          </w:rPr>
          <w:t xml:space="preserve"> (HERS) target of 55, and the Base Code requires a HERS rating of 70.  (With HERS ratings, lower is better.)</w:t>
        </w:r>
      </w:ins>
    </w:p>
    <w:p w14:paraId="535C3654" w14:textId="77777777" w:rsidR="00AA5A7C" w:rsidRDefault="00AA5A7C" w:rsidP="00AA5A7C">
      <w:pPr>
        <w:pStyle w:val="ox-6a3e7fabbf-msonormal"/>
        <w:spacing w:before="0" w:beforeAutospacing="0" w:after="0" w:afterAutospacing="0"/>
        <w:ind w:left="360"/>
        <w:rPr>
          <w:ins w:id="80" w:author="Jessica Skyleson" w:date="2018-12-18T13:20:00Z"/>
          <w:rFonts w:ascii="Cambria" w:hAnsi="Cambria"/>
        </w:rPr>
      </w:pPr>
    </w:p>
    <w:p w14:paraId="139D15DA" w14:textId="77777777" w:rsidR="00AA5A7C" w:rsidRDefault="00AA5A7C" w:rsidP="00AA5A7C">
      <w:pPr>
        <w:pStyle w:val="ox-6a3e7fabbf-msonormal"/>
        <w:spacing w:before="0" w:beforeAutospacing="0" w:after="0" w:afterAutospacing="0"/>
        <w:ind w:left="360"/>
        <w:rPr>
          <w:ins w:id="81" w:author="Jessica Skyleson" w:date="2018-12-18T13:20:00Z"/>
          <w:rFonts w:ascii="Cambria" w:hAnsi="Cambria"/>
        </w:rPr>
      </w:pPr>
      <w:ins w:id="82" w:author="Jessica Skyleson" w:date="2018-12-18T13:20:00Z">
        <w:r>
          <w:rPr>
            <w:rFonts w:ascii="Cambria" w:hAnsi="Cambria"/>
          </w:rPr>
          <w:t>More Info:</w:t>
        </w:r>
      </w:ins>
    </w:p>
    <w:p w14:paraId="0C5BFDCD" w14:textId="77777777" w:rsidR="00AA5A7C" w:rsidRDefault="00AA5A7C" w:rsidP="00AA5A7C">
      <w:pPr>
        <w:pStyle w:val="ox-6a3e7fabbf-msonormal"/>
        <w:spacing w:before="0" w:beforeAutospacing="0" w:after="0" w:afterAutospacing="0"/>
        <w:ind w:left="360"/>
        <w:rPr>
          <w:ins w:id="83" w:author="Jessica Skyleson" w:date="2018-12-18T13:20:00Z"/>
          <w:rFonts w:ascii="Cambria" w:hAnsi="Cambria"/>
        </w:rPr>
      </w:pPr>
      <w:ins w:id="84" w:author="Jessica Skyleson" w:date="2018-12-18T13:20:00Z">
        <w:r>
          <w:rPr>
            <w:rFonts w:ascii="Cambria" w:hAnsi="Cambria"/>
          </w:rPr>
          <w:t xml:space="preserve">On January 1, 2017, both the Base Code and the Stretch Code were updated.  With these changes, the difference between the two codes is now much smaller than in the past.  Additional details about the Base Code and Stretch Code can be found here:  </w:t>
        </w:r>
        <w:r>
          <w:rPr>
            <w:rFonts w:ascii="Cambria" w:hAnsi="Cambria"/>
          </w:rPr>
          <w:fldChar w:fldCharType="begin"/>
        </w:r>
        <w:r>
          <w:rPr>
            <w:rFonts w:ascii="Cambria" w:hAnsi="Cambria"/>
          </w:rPr>
          <w:instrText xml:space="preserve"> HYPERLINK "</w:instrText>
        </w:r>
        <w:r w:rsidRPr="008D2D63">
          <w:rPr>
            <w:rFonts w:ascii="Cambria" w:hAnsi="Cambria"/>
          </w:rPr>
          <w:instrText>https://www.mass.gov/files/documents/2017/11/21/stretch-energy-code-overview.pdf</w:instrText>
        </w:r>
        <w:r>
          <w:rPr>
            <w:rFonts w:ascii="Cambria" w:hAnsi="Cambria"/>
          </w:rPr>
          <w:instrText xml:space="preserve">" </w:instrText>
        </w:r>
        <w:r>
          <w:rPr>
            <w:rFonts w:ascii="Cambria" w:hAnsi="Cambria"/>
          </w:rPr>
          <w:fldChar w:fldCharType="separate"/>
        </w:r>
        <w:r w:rsidRPr="004A7DC0">
          <w:rPr>
            <w:rStyle w:val="Hyperlink"/>
            <w:rFonts w:ascii="Cambria" w:hAnsi="Cambria"/>
          </w:rPr>
          <w:t>https://www.mass.gov/files/documents/2017/11/21/stretch-energy-code-overview.pdf</w:t>
        </w:r>
        <w:r>
          <w:rPr>
            <w:rFonts w:ascii="Cambria" w:hAnsi="Cambria"/>
          </w:rPr>
          <w:fldChar w:fldCharType="end"/>
        </w:r>
      </w:ins>
    </w:p>
    <w:p w14:paraId="40C7B75E" w14:textId="77777777" w:rsidR="00021100" w:rsidRDefault="00021100" w:rsidP="008264DA">
      <w:pPr>
        <w:pStyle w:val="ox-6a3e7fabbf-msonormal"/>
        <w:spacing w:before="0" w:beforeAutospacing="0" w:after="0" w:afterAutospacing="0"/>
        <w:rPr>
          <w:ins w:id="85" w:author="Jessica Skyleson" w:date="2018-12-17T17:12:00Z"/>
          <w:rFonts w:ascii="Cambria" w:hAnsi="Cambria"/>
        </w:rPr>
      </w:pPr>
    </w:p>
    <w:p w14:paraId="30983750" w14:textId="6647A89B" w:rsidR="00807A24" w:rsidRPr="00F93E8A" w:rsidRDefault="007A69C9" w:rsidP="00807A24">
      <w:pPr>
        <w:pStyle w:val="ox-6a3e7fabbf-msonormal"/>
        <w:spacing w:before="0" w:beforeAutospacing="0" w:after="0" w:afterAutospacing="0"/>
        <w:ind w:left="360"/>
        <w:rPr>
          <w:rFonts w:ascii="Cambria" w:hAnsi="Cambria"/>
          <w:color w:val="4472C4" w:themeColor="accent1"/>
        </w:rPr>
      </w:pPr>
      <w:ins w:id="86" w:author="Jessica Skyleson" w:date="2018-12-18T13:31:00Z">
        <w:r>
          <w:rPr>
            <w:rFonts w:ascii="Cambria" w:hAnsi="Cambria"/>
            <w:color w:val="4472C4" w:themeColor="accent1"/>
          </w:rPr>
          <w:t>8</w:t>
        </w:r>
      </w:ins>
      <w:r w:rsidR="004E45D9">
        <w:rPr>
          <w:rFonts w:ascii="Cambria" w:hAnsi="Cambria"/>
          <w:color w:val="4472C4" w:themeColor="accent1"/>
        </w:rPr>
        <w:t xml:space="preserve">.  </w:t>
      </w:r>
      <w:r w:rsidR="00807A24" w:rsidRPr="00F93E8A">
        <w:rPr>
          <w:rFonts w:ascii="Cambria" w:hAnsi="Cambria"/>
          <w:color w:val="4472C4" w:themeColor="accent1"/>
        </w:rPr>
        <w:t>Does everything have to be solar?</w:t>
      </w:r>
    </w:p>
    <w:p w14:paraId="5A8EB427" w14:textId="77777777" w:rsidR="00116A90" w:rsidRDefault="00116A90" w:rsidP="00807A24">
      <w:pPr>
        <w:pStyle w:val="ox-6a3e7fabbf-msonormal"/>
        <w:spacing w:before="0" w:beforeAutospacing="0" w:after="0" w:afterAutospacing="0"/>
        <w:ind w:left="360"/>
        <w:rPr>
          <w:rFonts w:ascii="Cambria" w:hAnsi="Cambria"/>
          <w:color w:val="000000"/>
        </w:rPr>
      </w:pPr>
    </w:p>
    <w:p w14:paraId="2FA22FEF" w14:textId="6DAA5C93" w:rsidR="00116A90" w:rsidRDefault="00116A90" w:rsidP="00807A24">
      <w:pPr>
        <w:pStyle w:val="ox-6a3e7fabbf-msonormal"/>
        <w:spacing w:before="0" w:beforeAutospacing="0" w:after="0" w:afterAutospacing="0"/>
        <w:ind w:left="360"/>
        <w:rPr>
          <w:ins w:id="87" w:author="Jessica Skyleson" w:date="2018-12-17T17:45:00Z"/>
          <w:rFonts w:ascii="Cambria" w:hAnsi="Cambria"/>
          <w:color w:val="000000"/>
        </w:rPr>
      </w:pPr>
      <w:r>
        <w:rPr>
          <w:rFonts w:ascii="Cambria" w:hAnsi="Cambria"/>
          <w:color w:val="000000"/>
        </w:rPr>
        <w:t xml:space="preserve">No.  </w:t>
      </w:r>
      <w:r w:rsidR="00210EBF">
        <w:rPr>
          <w:rFonts w:ascii="Cambria" w:hAnsi="Cambria"/>
          <w:color w:val="000000"/>
        </w:rPr>
        <w:t>Neither t</w:t>
      </w:r>
      <w:r w:rsidR="0045616B">
        <w:rPr>
          <w:rFonts w:ascii="Cambria" w:hAnsi="Cambria"/>
          <w:color w:val="000000"/>
        </w:rPr>
        <w:t>he Green C</w:t>
      </w:r>
      <w:r w:rsidR="003250A9">
        <w:rPr>
          <w:rFonts w:ascii="Cambria" w:hAnsi="Cambria"/>
          <w:color w:val="000000"/>
        </w:rPr>
        <w:t>ommunity progra</w:t>
      </w:r>
      <w:r w:rsidR="0045616B">
        <w:rPr>
          <w:rFonts w:ascii="Cambria" w:hAnsi="Cambria"/>
          <w:color w:val="000000"/>
        </w:rPr>
        <w:t>m</w:t>
      </w:r>
      <w:r w:rsidR="00210EBF">
        <w:rPr>
          <w:rFonts w:ascii="Cambria" w:hAnsi="Cambria"/>
          <w:color w:val="000000"/>
        </w:rPr>
        <w:t xml:space="preserve"> nor the Stretch Code </w:t>
      </w:r>
      <w:r w:rsidR="0045616B">
        <w:rPr>
          <w:rFonts w:ascii="Cambria" w:hAnsi="Cambria"/>
          <w:color w:val="000000"/>
        </w:rPr>
        <w:t>require</w:t>
      </w:r>
      <w:ins w:id="88" w:author="User Support" w:date="2019-02-18T15:02:00Z">
        <w:r w:rsidR="00451E37">
          <w:rPr>
            <w:rFonts w:ascii="Cambria" w:hAnsi="Cambria"/>
            <w:color w:val="000000"/>
          </w:rPr>
          <w:t>s</w:t>
        </w:r>
      </w:ins>
      <w:r w:rsidR="0045616B">
        <w:rPr>
          <w:rFonts w:ascii="Cambria" w:hAnsi="Cambria"/>
          <w:color w:val="000000"/>
        </w:rPr>
        <w:t xml:space="preserve"> solar energy panels </w:t>
      </w:r>
      <w:ins w:id="89" w:author="Jessica Skyleson" w:date="2018-12-17T17:10:00Z">
        <w:r w:rsidR="00021100">
          <w:rPr>
            <w:rFonts w:ascii="Cambria" w:hAnsi="Cambria"/>
            <w:color w:val="000000"/>
          </w:rPr>
          <w:t xml:space="preserve">to </w:t>
        </w:r>
      </w:ins>
      <w:r w:rsidR="0045616B">
        <w:rPr>
          <w:rFonts w:ascii="Cambria" w:hAnsi="Cambria"/>
          <w:color w:val="000000"/>
        </w:rPr>
        <w:t xml:space="preserve">be placed on any homes or businesses. </w:t>
      </w:r>
    </w:p>
    <w:p w14:paraId="60627F92" w14:textId="77777777" w:rsidR="00DA4D2C" w:rsidRDefault="00DA4D2C" w:rsidP="00DA4D2C">
      <w:pPr>
        <w:pStyle w:val="ox-6a3e7fabbf-msonormal"/>
        <w:spacing w:before="0" w:beforeAutospacing="0" w:after="0" w:afterAutospacing="0"/>
        <w:rPr>
          <w:ins w:id="90" w:author="Jessica Skyleson" w:date="2018-12-17T17:46:00Z"/>
          <w:rFonts w:ascii="Cambria" w:hAnsi="Cambria"/>
          <w:color w:val="000000"/>
        </w:rPr>
      </w:pPr>
    </w:p>
    <w:p w14:paraId="3DC4ED3D" w14:textId="00E4D204" w:rsidR="00DA4D2C" w:rsidRPr="001C480A" w:rsidRDefault="007A69C9" w:rsidP="00DA4D2C">
      <w:pPr>
        <w:pStyle w:val="ox-6a3e7fabbf-msonormal"/>
        <w:spacing w:before="0" w:beforeAutospacing="0" w:after="0" w:afterAutospacing="0"/>
        <w:ind w:left="360"/>
        <w:rPr>
          <w:ins w:id="91" w:author="Jessica Skyleson" w:date="2018-12-17T17:46:00Z"/>
          <w:rFonts w:ascii="Cambria" w:hAnsi="Cambria"/>
          <w:color w:val="4472C4" w:themeColor="accent1"/>
        </w:rPr>
      </w:pPr>
      <w:ins w:id="92" w:author="Jessica Skyleson" w:date="2018-12-18T13:31:00Z">
        <w:r>
          <w:rPr>
            <w:rFonts w:ascii="Cambria" w:hAnsi="Cambria"/>
            <w:color w:val="4472C4" w:themeColor="accent1"/>
          </w:rPr>
          <w:t>9</w:t>
        </w:r>
      </w:ins>
      <w:ins w:id="93" w:author="Jessica Skyleson" w:date="2018-12-17T17:46:00Z">
        <w:r w:rsidR="00DA4D2C" w:rsidRPr="001C480A">
          <w:rPr>
            <w:rFonts w:ascii="Cambria" w:hAnsi="Cambria"/>
            <w:color w:val="4472C4" w:themeColor="accent1"/>
          </w:rPr>
          <w:t xml:space="preserve">.  </w:t>
        </w:r>
      </w:ins>
      <w:ins w:id="94" w:author="Jessica Skyleson" w:date="2018-12-17T18:49:00Z">
        <w:r w:rsidR="00441DAB">
          <w:rPr>
            <w:rFonts w:ascii="Cambria" w:hAnsi="Cambria"/>
            <w:color w:val="4472C4" w:themeColor="accent1"/>
          </w:rPr>
          <w:t xml:space="preserve">Will </w:t>
        </w:r>
      </w:ins>
      <w:ins w:id="95" w:author="Jessica Skyleson" w:date="2018-12-17T17:46:00Z">
        <w:r w:rsidR="00DA4D2C" w:rsidRPr="001C480A">
          <w:rPr>
            <w:rFonts w:ascii="Cambria" w:hAnsi="Cambria"/>
            <w:color w:val="4472C4" w:themeColor="accent1"/>
          </w:rPr>
          <w:t>it cost</w:t>
        </w:r>
      </w:ins>
      <w:ins w:id="96" w:author="Jessica Skyleson" w:date="2018-12-17T18:49:00Z">
        <w:r w:rsidR="00441DAB">
          <w:rPr>
            <w:rFonts w:ascii="Cambria" w:hAnsi="Cambria"/>
            <w:color w:val="4472C4" w:themeColor="accent1"/>
          </w:rPr>
          <w:t xml:space="preserve"> more</w:t>
        </w:r>
      </w:ins>
      <w:ins w:id="97" w:author="Jessica Skyleson" w:date="2018-12-17T17:46:00Z">
        <w:r w:rsidR="00DA4D2C" w:rsidRPr="001C480A">
          <w:rPr>
            <w:rFonts w:ascii="Cambria" w:hAnsi="Cambria"/>
            <w:color w:val="4472C4" w:themeColor="accent1"/>
          </w:rPr>
          <w:t xml:space="preserve"> to build a house in Rehoboth?</w:t>
        </w:r>
      </w:ins>
    </w:p>
    <w:p w14:paraId="46CE17E6" w14:textId="77777777" w:rsidR="00DA4D2C" w:rsidRDefault="00DA4D2C" w:rsidP="00DA4D2C">
      <w:pPr>
        <w:pStyle w:val="ox-6a3e7fabbf-msonormal"/>
        <w:spacing w:before="0" w:beforeAutospacing="0" w:after="0" w:afterAutospacing="0"/>
        <w:ind w:left="360"/>
        <w:rPr>
          <w:ins w:id="98" w:author="Jessica Skyleson" w:date="2018-12-17T17:46:00Z"/>
          <w:rFonts w:ascii="Cambria" w:hAnsi="Cambria"/>
          <w:color w:val="000000"/>
        </w:rPr>
      </w:pPr>
    </w:p>
    <w:p w14:paraId="6B77AB1E" w14:textId="3A8DFEDE" w:rsidR="00DA4D2C" w:rsidRDefault="00451E37" w:rsidP="00DA4D2C">
      <w:pPr>
        <w:pStyle w:val="ox-6a3e7fabbf-msonormal"/>
        <w:spacing w:before="0" w:beforeAutospacing="0" w:after="0" w:afterAutospacing="0"/>
        <w:ind w:left="360"/>
        <w:rPr>
          <w:ins w:id="99" w:author="Jessica Skyleson" w:date="2018-12-17T17:46:00Z"/>
          <w:rFonts w:ascii="Cambria" w:hAnsi="Cambria"/>
          <w:color w:val="000000"/>
        </w:rPr>
      </w:pPr>
      <w:ins w:id="100" w:author="User Support" w:date="2019-02-18T15:03:00Z">
        <w:r>
          <w:rPr>
            <w:rFonts w:ascii="Cambria" w:hAnsi="Cambria"/>
            <w:color w:val="000000"/>
          </w:rPr>
          <w:t xml:space="preserve">Depending on how a builder chooses to work with the Stretch Code, there may be greater costs. However, </w:t>
        </w:r>
      </w:ins>
      <w:ins w:id="101" w:author="User Support" w:date="2019-02-18T15:04:00Z">
        <w:r>
          <w:rPr>
            <w:rFonts w:ascii="Cambria" w:hAnsi="Cambria"/>
            <w:color w:val="000000"/>
          </w:rPr>
          <w:t>w</w:t>
        </w:r>
      </w:ins>
      <w:ins w:id="102" w:author="Jessica Skyleson" w:date="2018-12-17T17:46:00Z">
        <w:r w:rsidR="00DA4D2C">
          <w:rPr>
            <w:rFonts w:ascii="Cambria" w:hAnsi="Cambria"/>
            <w:color w:val="000000"/>
          </w:rPr>
          <w:t xml:space="preserve">ith adoption of the Stretch Code, any increase in construction costs is expected to be offset by </w:t>
        </w:r>
      </w:ins>
      <w:ins w:id="103" w:author="User Support" w:date="2019-01-15T16:52:00Z">
        <w:r w:rsidR="0058049D">
          <w:rPr>
            <w:rFonts w:ascii="Cambria" w:hAnsi="Cambria"/>
            <w:color w:val="000000"/>
          </w:rPr>
          <w:t xml:space="preserve">builder reimbursements  and by </w:t>
        </w:r>
      </w:ins>
      <w:ins w:id="104" w:author="Jessica Skyleson" w:date="2018-12-17T17:46:00Z">
        <w:r w:rsidR="00DA4D2C">
          <w:rPr>
            <w:rFonts w:ascii="Cambria" w:hAnsi="Cambria"/>
            <w:color w:val="000000"/>
          </w:rPr>
          <w:t xml:space="preserve">energy savings through the </w:t>
        </w:r>
        <w:proofErr w:type="spellStart"/>
        <w:r w:rsidR="00DA4D2C">
          <w:rPr>
            <w:rFonts w:ascii="Cambria" w:hAnsi="Cambria"/>
            <w:color w:val="000000"/>
          </w:rPr>
          <w:t>MassSave</w:t>
        </w:r>
        <w:proofErr w:type="spellEnd"/>
        <w:r w:rsidR="00DA4D2C">
          <w:rPr>
            <w:rFonts w:ascii="Cambria" w:hAnsi="Cambria"/>
            <w:color w:val="000000"/>
          </w:rPr>
          <w:t xml:space="preserve"> program</w:t>
        </w:r>
      </w:ins>
      <w:ins w:id="105" w:author="User Support" w:date="2019-01-15T16:53:00Z">
        <w:r w:rsidR="0058049D">
          <w:rPr>
            <w:rFonts w:ascii="Cambria" w:hAnsi="Cambria"/>
            <w:color w:val="000000"/>
          </w:rPr>
          <w:t xml:space="preserve"> within 1-4 years</w:t>
        </w:r>
      </w:ins>
      <w:ins w:id="106" w:author="Jessica Skyleson" w:date="2018-12-17T17:46:00Z">
        <w:r w:rsidR="00DA4D2C">
          <w:rPr>
            <w:rFonts w:ascii="Cambria" w:hAnsi="Cambria"/>
            <w:color w:val="000000"/>
          </w:rPr>
          <w:t xml:space="preserve">. </w:t>
        </w:r>
      </w:ins>
      <w:ins w:id="107" w:author="User Support" w:date="2019-01-15T16:54:00Z">
        <w:r w:rsidR="0058049D">
          <w:rPr>
            <w:rFonts w:ascii="Cambria" w:hAnsi="Cambria"/>
            <w:color w:val="000000"/>
          </w:rPr>
          <w:t>In addition, the improved efficiency will greatly reduce the occupant’s energy costs</w:t>
        </w:r>
      </w:ins>
      <w:ins w:id="108" w:author="User Support" w:date="2019-02-18T15:04:00Z">
        <w:r>
          <w:rPr>
            <w:rFonts w:ascii="Cambria" w:hAnsi="Cambria"/>
            <w:color w:val="000000"/>
          </w:rPr>
          <w:t xml:space="preserve"> and result in significant savings over time</w:t>
        </w:r>
      </w:ins>
      <w:ins w:id="109" w:author="Jessica Skyleson" w:date="2018-12-17T18:23:00Z">
        <w:r w:rsidR="00231542" w:rsidRPr="00231542">
          <w:rPr>
            <w:rFonts w:ascii="Cambria" w:hAnsi="Cambria"/>
            <w:color w:val="000000"/>
          </w:rPr>
          <w:t xml:space="preserve">.  </w:t>
        </w:r>
      </w:ins>
    </w:p>
    <w:p w14:paraId="7D907086" w14:textId="77777777" w:rsidR="00DA4D2C" w:rsidRDefault="00DA4D2C" w:rsidP="008264DA">
      <w:pPr>
        <w:pStyle w:val="ox-6a3e7fabbf-msonormal"/>
        <w:spacing w:before="0" w:beforeAutospacing="0" w:after="0" w:afterAutospacing="0"/>
        <w:rPr>
          <w:ins w:id="110" w:author="Jessica Skyleson" w:date="2018-12-17T17:46:00Z"/>
          <w:rFonts w:ascii="Cambria" w:hAnsi="Cambria"/>
          <w:color w:val="4472C4" w:themeColor="accent1"/>
        </w:rPr>
      </w:pPr>
    </w:p>
    <w:p w14:paraId="6E8535C8" w14:textId="68DFC3C4" w:rsidR="00DA4D2C" w:rsidRPr="001C480A" w:rsidRDefault="007A69C9">
      <w:pPr>
        <w:pStyle w:val="ox-6a3e7fabbf-msonormal"/>
        <w:spacing w:before="0" w:beforeAutospacing="0" w:after="0" w:afterAutospacing="0"/>
        <w:ind w:left="360"/>
        <w:rPr>
          <w:rFonts w:ascii="Cambria" w:hAnsi="Cambria"/>
          <w:color w:val="4472C4" w:themeColor="accent1"/>
        </w:rPr>
      </w:pPr>
      <w:ins w:id="111" w:author="Jessica Skyleson" w:date="2018-12-18T13:31:00Z">
        <w:r>
          <w:rPr>
            <w:rFonts w:ascii="Cambria" w:hAnsi="Cambria"/>
            <w:color w:val="4472C4" w:themeColor="accent1"/>
          </w:rPr>
          <w:t>10</w:t>
        </w:r>
      </w:ins>
      <w:r w:rsidR="00DA4D2C" w:rsidRPr="001C480A">
        <w:rPr>
          <w:rFonts w:ascii="Cambria" w:hAnsi="Cambria"/>
          <w:color w:val="4472C4" w:themeColor="accent1"/>
        </w:rPr>
        <w:t>.  When will the Stretch Code take effect?</w:t>
      </w:r>
    </w:p>
    <w:p w14:paraId="076D246F" w14:textId="77777777" w:rsidR="00DA4D2C" w:rsidRDefault="00DA4D2C" w:rsidP="00DA4D2C">
      <w:pPr>
        <w:pStyle w:val="ox-6a3e7fabbf-msonormal"/>
        <w:spacing w:before="0" w:beforeAutospacing="0" w:after="0" w:afterAutospacing="0"/>
        <w:ind w:left="360"/>
        <w:rPr>
          <w:rFonts w:ascii="Cambria" w:hAnsi="Cambria"/>
        </w:rPr>
      </w:pPr>
    </w:p>
    <w:p w14:paraId="011B63A9" w14:textId="77777777" w:rsidR="00DA4D2C" w:rsidRDefault="00DA4D2C" w:rsidP="00DA4D2C">
      <w:pPr>
        <w:pStyle w:val="ox-6a3e7fabbf-msonormal"/>
        <w:spacing w:before="0" w:beforeAutospacing="0" w:after="0" w:afterAutospacing="0"/>
        <w:ind w:left="360"/>
        <w:rPr>
          <w:rFonts w:ascii="Cambria" w:hAnsi="Cambria"/>
        </w:rPr>
      </w:pPr>
      <w:r>
        <w:rPr>
          <w:rFonts w:ascii="Cambria" w:hAnsi="Cambria"/>
        </w:rPr>
        <w:t>The Stretch Code must be adopted at Town Meeting as a Bylaw change and would go into effect after that adoption.</w:t>
      </w:r>
    </w:p>
    <w:p w14:paraId="7C15AFA6" w14:textId="77777777" w:rsidR="00A1194C" w:rsidRDefault="00A1194C" w:rsidP="008264DA">
      <w:pPr>
        <w:pStyle w:val="ox-6a3e7fabbf-msonormal"/>
        <w:spacing w:before="0" w:beforeAutospacing="0" w:after="0" w:afterAutospacing="0"/>
        <w:rPr>
          <w:rFonts w:ascii="Cambria" w:hAnsi="Cambria"/>
          <w:color w:val="000000"/>
        </w:rPr>
      </w:pPr>
    </w:p>
    <w:p w14:paraId="0ACB9429" w14:textId="6B6621B9" w:rsidR="00807A24" w:rsidRDefault="0033396F" w:rsidP="00807A24">
      <w:pPr>
        <w:pStyle w:val="ox-6a3e7fabbf-msonormal"/>
        <w:spacing w:before="0" w:beforeAutospacing="0" w:after="0" w:afterAutospacing="0"/>
        <w:ind w:left="360"/>
        <w:rPr>
          <w:rFonts w:ascii="Cambria" w:hAnsi="Cambria"/>
          <w:color w:val="4472C4" w:themeColor="accent1"/>
        </w:rPr>
      </w:pPr>
      <w:ins w:id="112" w:author="Jessica Skyleson" w:date="2018-12-17T17:48:00Z">
        <w:r>
          <w:rPr>
            <w:rFonts w:ascii="Cambria" w:hAnsi="Cambria"/>
            <w:color w:val="4472C4" w:themeColor="accent1"/>
          </w:rPr>
          <w:t>1</w:t>
        </w:r>
      </w:ins>
      <w:ins w:id="113" w:author="Jessica Skyleson" w:date="2018-12-18T13:31:00Z">
        <w:r w:rsidR="007A69C9">
          <w:rPr>
            <w:rFonts w:ascii="Cambria" w:hAnsi="Cambria"/>
            <w:color w:val="4472C4" w:themeColor="accent1"/>
          </w:rPr>
          <w:t>1</w:t>
        </w:r>
      </w:ins>
      <w:r w:rsidR="00F00467">
        <w:rPr>
          <w:rFonts w:ascii="Cambria" w:hAnsi="Cambria"/>
          <w:color w:val="4472C4" w:themeColor="accent1"/>
        </w:rPr>
        <w:t xml:space="preserve">.  </w:t>
      </w:r>
      <w:r w:rsidR="00807A24" w:rsidRPr="005A1B9A">
        <w:rPr>
          <w:rFonts w:ascii="Cambria" w:hAnsi="Cambria"/>
          <w:color w:val="4472C4" w:themeColor="accent1"/>
        </w:rPr>
        <w:t>What is all this going to cost the Town?</w:t>
      </w:r>
    </w:p>
    <w:p w14:paraId="3EFFAB35" w14:textId="77777777" w:rsidR="00E851A9" w:rsidRPr="005A1B9A" w:rsidRDefault="00E851A9" w:rsidP="00807A24">
      <w:pPr>
        <w:pStyle w:val="ox-6a3e7fabbf-msonormal"/>
        <w:spacing w:before="0" w:beforeAutospacing="0" w:after="0" w:afterAutospacing="0"/>
        <w:ind w:left="360"/>
        <w:rPr>
          <w:rFonts w:ascii="Cambria" w:hAnsi="Cambria"/>
          <w:color w:val="4472C4" w:themeColor="accent1"/>
        </w:rPr>
      </w:pPr>
    </w:p>
    <w:p w14:paraId="7157E093" w14:textId="51DED083" w:rsidR="005A1B9A" w:rsidRDefault="00F00467" w:rsidP="0045616B">
      <w:pPr>
        <w:pStyle w:val="ox-6a3e7fabbf-msonormal"/>
        <w:spacing w:before="0" w:beforeAutospacing="0" w:after="0" w:afterAutospacing="0"/>
        <w:ind w:left="360"/>
        <w:rPr>
          <w:ins w:id="114" w:author="Jessica Skyleson" w:date="2018-12-17T17:11:00Z"/>
          <w:rFonts w:ascii="Cambria" w:hAnsi="Cambria"/>
          <w:color w:val="000000"/>
        </w:rPr>
      </w:pPr>
      <w:r>
        <w:rPr>
          <w:rFonts w:ascii="Cambria" w:hAnsi="Cambria"/>
          <w:color w:val="000000"/>
        </w:rPr>
        <w:t>Not</w:t>
      </w:r>
      <w:r w:rsidR="00210EBF">
        <w:rPr>
          <w:rFonts w:ascii="Cambria" w:hAnsi="Cambria"/>
          <w:color w:val="000000"/>
        </w:rPr>
        <w:t>h</w:t>
      </w:r>
      <w:r>
        <w:rPr>
          <w:rFonts w:ascii="Cambria" w:hAnsi="Cambria"/>
          <w:color w:val="000000"/>
        </w:rPr>
        <w:t>ing</w:t>
      </w:r>
      <w:ins w:id="115" w:author="User Support" w:date="2019-02-18T15:04:00Z">
        <w:r w:rsidR="00451E37">
          <w:rPr>
            <w:rFonts w:ascii="Cambria" w:hAnsi="Cambria"/>
            <w:color w:val="000000"/>
          </w:rPr>
          <w:t>; there are no costs to the Town</w:t>
        </w:r>
      </w:ins>
      <w:r>
        <w:rPr>
          <w:rFonts w:ascii="Cambria" w:hAnsi="Cambria"/>
          <w:color w:val="000000"/>
        </w:rPr>
        <w:t xml:space="preserve">.  </w:t>
      </w:r>
      <w:ins w:id="116" w:author="Jessica Skyleson" w:date="2018-12-17T17:46:00Z">
        <w:r w:rsidR="00DA4D2C">
          <w:rPr>
            <w:rFonts w:ascii="Cambria" w:hAnsi="Cambria"/>
            <w:color w:val="000000"/>
          </w:rPr>
          <w:t>Passing the Stretch Code and a</w:t>
        </w:r>
      </w:ins>
      <w:r>
        <w:rPr>
          <w:rFonts w:ascii="Cambria" w:hAnsi="Cambria"/>
          <w:color w:val="000000"/>
        </w:rPr>
        <w:t xml:space="preserve">chieving Green </w:t>
      </w:r>
      <w:r w:rsidR="002F255B">
        <w:rPr>
          <w:rFonts w:ascii="Cambria" w:hAnsi="Cambria"/>
          <w:color w:val="000000"/>
        </w:rPr>
        <w:t>Community</w:t>
      </w:r>
      <w:r>
        <w:rPr>
          <w:rFonts w:ascii="Cambria" w:hAnsi="Cambria"/>
          <w:color w:val="000000"/>
        </w:rPr>
        <w:t xml:space="preserve"> designation has </w:t>
      </w:r>
      <w:r w:rsidR="0045616B">
        <w:rPr>
          <w:rFonts w:ascii="Cambria" w:hAnsi="Cambria"/>
          <w:b/>
          <w:color w:val="000000"/>
        </w:rPr>
        <w:t>no cost to the T</w:t>
      </w:r>
      <w:r w:rsidRPr="00F00467">
        <w:rPr>
          <w:rFonts w:ascii="Cambria" w:hAnsi="Cambria"/>
          <w:b/>
          <w:color w:val="000000"/>
        </w:rPr>
        <w:t>own</w:t>
      </w:r>
      <w:r>
        <w:rPr>
          <w:rFonts w:ascii="Cambria" w:hAnsi="Cambria"/>
          <w:color w:val="000000"/>
        </w:rPr>
        <w:t xml:space="preserve">.  </w:t>
      </w:r>
      <w:r w:rsidR="00E851A9">
        <w:rPr>
          <w:rFonts w:ascii="Cambria" w:hAnsi="Cambria"/>
          <w:color w:val="000000"/>
        </w:rPr>
        <w:t xml:space="preserve"> </w:t>
      </w:r>
      <w:ins w:id="117" w:author="Jessica Skyleson" w:date="2018-12-17T17:16:00Z">
        <w:r w:rsidR="00021100">
          <w:rPr>
            <w:rFonts w:ascii="Cambria" w:hAnsi="Cambria"/>
            <w:color w:val="000000"/>
          </w:rPr>
          <w:t>T</w:t>
        </w:r>
      </w:ins>
      <w:r>
        <w:rPr>
          <w:rFonts w:ascii="Cambria" w:hAnsi="Cambria"/>
          <w:color w:val="000000"/>
        </w:rPr>
        <w:t>he</w:t>
      </w:r>
      <w:ins w:id="118" w:author="Jessica Skyleson" w:date="2018-12-17T17:16:00Z">
        <w:r w:rsidR="00021100">
          <w:rPr>
            <w:rFonts w:ascii="Cambria" w:hAnsi="Cambria"/>
            <w:color w:val="000000"/>
          </w:rPr>
          <w:t xml:space="preserve"> costs of the</w:t>
        </w:r>
      </w:ins>
      <w:r>
        <w:rPr>
          <w:rFonts w:ascii="Cambria" w:hAnsi="Cambria"/>
          <w:color w:val="000000"/>
        </w:rPr>
        <w:t xml:space="preserve"> application process</w:t>
      </w:r>
      <w:ins w:id="119" w:author="Jessica Skyleson" w:date="2018-12-17T17:16:00Z">
        <w:r w:rsidR="00021100">
          <w:rPr>
            <w:rFonts w:ascii="Cambria" w:hAnsi="Cambria"/>
            <w:color w:val="000000"/>
          </w:rPr>
          <w:t xml:space="preserve"> </w:t>
        </w:r>
      </w:ins>
      <w:r>
        <w:rPr>
          <w:rFonts w:ascii="Cambria" w:hAnsi="Cambria"/>
          <w:color w:val="000000"/>
        </w:rPr>
        <w:t>are covered</w:t>
      </w:r>
      <w:r w:rsidR="0045616B">
        <w:rPr>
          <w:rFonts w:ascii="Cambria" w:hAnsi="Cambria"/>
          <w:color w:val="000000"/>
        </w:rPr>
        <w:t xml:space="preserve"> by a </w:t>
      </w:r>
      <w:ins w:id="120" w:author="Jessica Skyleson" w:date="2018-12-17T18:19:00Z">
        <w:r w:rsidR="00F84B35">
          <w:rPr>
            <w:rFonts w:ascii="Cambria" w:hAnsi="Cambria"/>
            <w:color w:val="000000"/>
          </w:rPr>
          <w:t>municipal energy technical assistance (META) grant.</w:t>
        </w:r>
      </w:ins>
      <w:r w:rsidR="002F255B">
        <w:rPr>
          <w:rFonts w:ascii="Cambria" w:hAnsi="Cambria"/>
          <w:color w:val="000000"/>
        </w:rPr>
        <w:t xml:space="preserve">  If the Town is awarded Green Community status, n</w:t>
      </w:r>
      <w:r>
        <w:rPr>
          <w:rFonts w:ascii="Cambria" w:hAnsi="Cambria"/>
          <w:color w:val="000000"/>
        </w:rPr>
        <w:t xml:space="preserve">ot only will </w:t>
      </w:r>
      <w:ins w:id="121" w:author="Jessica Skyleson" w:date="2018-12-17T18:20:00Z">
        <w:r w:rsidR="00F84B35">
          <w:rPr>
            <w:rFonts w:ascii="Cambria" w:hAnsi="Cambria"/>
            <w:color w:val="000000"/>
          </w:rPr>
          <w:t xml:space="preserve">we </w:t>
        </w:r>
      </w:ins>
      <w:ins w:id="122" w:author="Jessica Skyleson" w:date="2018-12-18T13:27:00Z">
        <w:r w:rsidR="007A69C9">
          <w:rPr>
            <w:rFonts w:ascii="Cambria" w:hAnsi="Cambria"/>
            <w:color w:val="000000"/>
          </w:rPr>
          <w:t>receive</w:t>
        </w:r>
      </w:ins>
      <w:r>
        <w:rPr>
          <w:rFonts w:ascii="Cambria" w:hAnsi="Cambria"/>
          <w:color w:val="000000"/>
        </w:rPr>
        <w:t xml:space="preserve"> grant funds </w:t>
      </w:r>
      <w:ins w:id="123" w:author="Jessica Skyleson" w:date="2018-12-17T18:20:00Z">
        <w:r w:rsidR="00F84B35">
          <w:rPr>
            <w:rFonts w:ascii="Cambria" w:hAnsi="Cambria"/>
            <w:color w:val="000000"/>
          </w:rPr>
          <w:t>to perform</w:t>
        </w:r>
      </w:ins>
      <w:r>
        <w:rPr>
          <w:rFonts w:ascii="Cambria" w:hAnsi="Cambria"/>
          <w:color w:val="000000"/>
        </w:rPr>
        <w:t xml:space="preserve"> </w:t>
      </w:r>
      <w:r w:rsidR="002F255B">
        <w:rPr>
          <w:rFonts w:ascii="Cambria" w:hAnsi="Cambria"/>
          <w:color w:val="000000"/>
        </w:rPr>
        <w:t>improvement</w:t>
      </w:r>
      <w:r>
        <w:rPr>
          <w:rFonts w:ascii="Cambria" w:hAnsi="Cambria"/>
          <w:color w:val="000000"/>
        </w:rPr>
        <w:t xml:space="preserve"> work</w:t>
      </w:r>
      <w:r w:rsidR="00210EBF">
        <w:rPr>
          <w:rFonts w:ascii="Cambria" w:hAnsi="Cambria"/>
          <w:color w:val="000000"/>
        </w:rPr>
        <w:t xml:space="preserve"> to Town facilities</w:t>
      </w:r>
      <w:r>
        <w:rPr>
          <w:rFonts w:ascii="Cambria" w:hAnsi="Cambria"/>
          <w:color w:val="000000"/>
        </w:rPr>
        <w:t xml:space="preserve">, but </w:t>
      </w:r>
      <w:ins w:id="124" w:author="Jessica Skyleson" w:date="2018-12-17T18:21:00Z">
        <w:r w:rsidR="00F84B35">
          <w:rPr>
            <w:rFonts w:ascii="Cambria" w:hAnsi="Cambria"/>
            <w:color w:val="000000"/>
          </w:rPr>
          <w:t xml:space="preserve">better energy efficiency will </w:t>
        </w:r>
      </w:ins>
      <w:r>
        <w:rPr>
          <w:rFonts w:ascii="Cambria" w:hAnsi="Cambria"/>
          <w:color w:val="000000"/>
        </w:rPr>
        <w:t xml:space="preserve">result </w:t>
      </w:r>
      <w:ins w:id="125" w:author="Jessica Skyleson" w:date="2018-12-17T18:21:00Z">
        <w:r w:rsidR="00F84B35">
          <w:rPr>
            <w:rFonts w:ascii="Cambria" w:hAnsi="Cambria"/>
            <w:color w:val="000000"/>
          </w:rPr>
          <w:t>in</w:t>
        </w:r>
      </w:ins>
      <w:r>
        <w:rPr>
          <w:rFonts w:ascii="Cambria" w:hAnsi="Cambria"/>
          <w:color w:val="000000"/>
        </w:rPr>
        <w:t xml:space="preserve"> lowe</w:t>
      </w:r>
      <w:r w:rsidR="00210EBF">
        <w:rPr>
          <w:rFonts w:ascii="Cambria" w:hAnsi="Cambria"/>
          <w:color w:val="000000"/>
        </w:rPr>
        <w:t>r costs for the operation of those</w:t>
      </w:r>
      <w:r>
        <w:rPr>
          <w:rFonts w:ascii="Cambria" w:hAnsi="Cambria"/>
          <w:color w:val="000000"/>
        </w:rPr>
        <w:t xml:space="preserve"> facilities.</w:t>
      </w:r>
    </w:p>
    <w:p w14:paraId="71FE32FA" w14:textId="3FF685D3" w:rsidR="00021100" w:rsidRDefault="00021100" w:rsidP="0045616B">
      <w:pPr>
        <w:pStyle w:val="ox-6a3e7fabbf-msonormal"/>
        <w:spacing w:before="0" w:beforeAutospacing="0" w:after="0" w:afterAutospacing="0"/>
        <w:ind w:left="360"/>
        <w:rPr>
          <w:ins w:id="126" w:author="User Support" w:date="2019-01-15T16:57:00Z"/>
          <w:rFonts w:ascii="Cambria" w:hAnsi="Cambria"/>
          <w:color w:val="000000"/>
        </w:rPr>
      </w:pPr>
    </w:p>
    <w:p w14:paraId="2CC0AD3C" w14:textId="77777777" w:rsidR="0058049D" w:rsidRDefault="0058049D" w:rsidP="0045616B">
      <w:pPr>
        <w:pStyle w:val="ox-6a3e7fabbf-msonormal"/>
        <w:spacing w:before="0" w:beforeAutospacing="0" w:after="0" w:afterAutospacing="0"/>
        <w:ind w:left="360"/>
        <w:rPr>
          <w:ins w:id="127" w:author="Jessica Skyleson" w:date="2018-12-17T17:11:00Z"/>
          <w:rFonts w:ascii="Cambria" w:hAnsi="Cambria"/>
          <w:color w:val="000000"/>
        </w:rPr>
      </w:pPr>
    </w:p>
    <w:p w14:paraId="06FC4247" w14:textId="1C2F3C18" w:rsidR="00021100" w:rsidRPr="001C480A" w:rsidRDefault="0033396F" w:rsidP="00021100">
      <w:pPr>
        <w:pStyle w:val="ox-6a3e7fabbf-msonormal"/>
        <w:spacing w:before="0" w:beforeAutospacing="0" w:after="0" w:afterAutospacing="0"/>
        <w:ind w:left="360"/>
        <w:rPr>
          <w:rFonts w:ascii="Cambria" w:hAnsi="Cambria"/>
          <w:color w:val="4472C4" w:themeColor="accent1"/>
        </w:rPr>
      </w:pPr>
      <w:ins w:id="128" w:author="Jessica Skyleson" w:date="2018-12-17T17:48:00Z">
        <w:r>
          <w:rPr>
            <w:rFonts w:ascii="Cambria" w:hAnsi="Cambria"/>
            <w:color w:val="4472C4" w:themeColor="accent1"/>
          </w:rPr>
          <w:t>1</w:t>
        </w:r>
      </w:ins>
      <w:ins w:id="129" w:author="Jessica Skyleson" w:date="2018-12-18T13:32:00Z">
        <w:r w:rsidR="007A69C9">
          <w:rPr>
            <w:rFonts w:ascii="Cambria" w:hAnsi="Cambria"/>
            <w:color w:val="4472C4" w:themeColor="accent1"/>
          </w:rPr>
          <w:t>2</w:t>
        </w:r>
      </w:ins>
      <w:r w:rsidR="00021100" w:rsidRPr="001C480A">
        <w:rPr>
          <w:rFonts w:ascii="Cambria" w:hAnsi="Cambria"/>
          <w:color w:val="4472C4" w:themeColor="accent1"/>
        </w:rPr>
        <w:t>. What will be the effect on our taxes of becoming a Green Energy Community?</w:t>
      </w:r>
    </w:p>
    <w:p w14:paraId="16875744" w14:textId="77777777" w:rsidR="00021100" w:rsidRDefault="00021100" w:rsidP="00021100">
      <w:pPr>
        <w:pStyle w:val="ox-6a3e7fabbf-msonormal"/>
        <w:spacing w:before="0" w:beforeAutospacing="0" w:after="0" w:afterAutospacing="0"/>
        <w:ind w:left="360"/>
        <w:rPr>
          <w:rFonts w:ascii="Cambria" w:hAnsi="Cambria"/>
        </w:rPr>
      </w:pPr>
    </w:p>
    <w:p w14:paraId="50F039A3" w14:textId="0A052BD2" w:rsidR="002B78B3" w:rsidRDefault="00DA4D2C" w:rsidP="00021100">
      <w:pPr>
        <w:pStyle w:val="ox-6a3e7fabbf-msonormal"/>
        <w:spacing w:before="0" w:beforeAutospacing="0" w:after="0" w:afterAutospacing="0"/>
        <w:ind w:left="360"/>
        <w:rPr>
          <w:ins w:id="130" w:author="Jessica Skyleson" w:date="2018-12-17T18:37:00Z"/>
          <w:rFonts w:ascii="Cambria" w:hAnsi="Cambria"/>
        </w:rPr>
      </w:pPr>
      <w:ins w:id="131" w:author="Jessica Skyleson" w:date="2018-12-17T17:42:00Z">
        <w:r>
          <w:rPr>
            <w:rFonts w:ascii="Cambria" w:hAnsi="Cambria"/>
          </w:rPr>
          <w:t xml:space="preserve">Taxes </w:t>
        </w:r>
      </w:ins>
      <w:ins w:id="132" w:author="Jessica Skyleson" w:date="2018-12-17T18:28:00Z">
        <w:r w:rsidR="00D2039F">
          <w:rPr>
            <w:rFonts w:ascii="Cambria" w:hAnsi="Cambria"/>
          </w:rPr>
          <w:t>will possibly be lower</w:t>
        </w:r>
      </w:ins>
      <w:ins w:id="133" w:author="Jessica Skyleson" w:date="2018-12-17T18:36:00Z">
        <w:r w:rsidR="002B78B3">
          <w:rPr>
            <w:rFonts w:ascii="Cambria" w:hAnsi="Cambria"/>
          </w:rPr>
          <w:t>,</w:t>
        </w:r>
      </w:ins>
      <w:ins w:id="134" w:author="Jessica Skyleson" w:date="2018-12-17T18:29:00Z">
        <w:r w:rsidR="00D2039F">
          <w:rPr>
            <w:rFonts w:ascii="Cambria" w:hAnsi="Cambria"/>
          </w:rPr>
          <w:t xml:space="preserve"> because the improvements will reduce the cost to operate existing Town facilities</w:t>
        </w:r>
      </w:ins>
      <w:r w:rsidR="00021100">
        <w:rPr>
          <w:rFonts w:ascii="Cambria" w:hAnsi="Cambria"/>
        </w:rPr>
        <w:t xml:space="preserve">.  </w:t>
      </w:r>
    </w:p>
    <w:p w14:paraId="6FFA7E0E" w14:textId="77777777" w:rsidR="002B78B3" w:rsidRDefault="002B78B3" w:rsidP="00021100">
      <w:pPr>
        <w:pStyle w:val="ox-6a3e7fabbf-msonormal"/>
        <w:spacing w:before="0" w:beforeAutospacing="0" w:after="0" w:afterAutospacing="0"/>
        <w:ind w:left="360"/>
        <w:rPr>
          <w:ins w:id="135" w:author="Jessica Skyleson" w:date="2018-12-17T18:37:00Z"/>
          <w:rFonts w:ascii="Cambria" w:hAnsi="Cambria"/>
        </w:rPr>
      </w:pPr>
    </w:p>
    <w:p w14:paraId="251D8E92" w14:textId="77777777" w:rsidR="002B78B3" w:rsidRDefault="002B78B3" w:rsidP="00021100">
      <w:pPr>
        <w:pStyle w:val="ox-6a3e7fabbf-msonormal"/>
        <w:spacing w:before="0" w:beforeAutospacing="0" w:after="0" w:afterAutospacing="0"/>
        <w:ind w:left="360"/>
        <w:rPr>
          <w:ins w:id="136" w:author="Jessica Skyleson" w:date="2018-12-17T18:37:00Z"/>
          <w:rFonts w:ascii="Cambria" w:hAnsi="Cambria"/>
        </w:rPr>
      </w:pPr>
      <w:ins w:id="137" w:author="Jessica Skyleson" w:date="2018-12-17T18:37:00Z">
        <w:r>
          <w:rPr>
            <w:rFonts w:ascii="Cambria" w:hAnsi="Cambria"/>
          </w:rPr>
          <w:t>More Info:</w:t>
        </w:r>
      </w:ins>
    </w:p>
    <w:p w14:paraId="190AD4B3" w14:textId="313B2970" w:rsidR="00B63674" w:rsidRDefault="00021100" w:rsidP="008264DA">
      <w:pPr>
        <w:pStyle w:val="ox-6a3e7fabbf-msonormal"/>
        <w:spacing w:before="0" w:beforeAutospacing="0" w:after="0" w:afterAutospacing="0"/>
        <w:ind w:left="360"/>
        <w:rPr>
          <w:rFonts w:ascii="Cambria" w:hAnsi="Cambria"/>
        </w:rPr>
      </w:pPr>
      <w:r>
        <w:rPr>
          <w:rFonts w:ascii="Cambria" w:hAnsi="Cambria"/>
        </w:rPr>
        <w:t xml:space="preserve">The projects funded by grants to Green Communities are for the purpose of increasing the energy efficiency of existing facilities.  Since the increase in energy efficiency will make it less expensive to operate existing facilities, the effect on property taxes in Rehoboth would </w:t>
      </w:r>
      <w:ins w:id="138" w:author="Jessica Skyleson" w:date="2018-12-17T17:41:00Z">
        <w:r w:rsidR="00DA4D2C">
          <w:rPr>
            <w:rFonts w:ascii="Cambria" w:hAnsi="Cambria"/>
          </w:rPr>
          <w:t xml:space="preserve">potentially </w:t>
        </w:r>
      </w:ins>
      <w:r>
        <w:rPr>
          <w:rFonts w:ascii="Cambria" w:hAnsi="Cambria"/>
        </w:rPr>
        <w:t>be a decrease, compared with energy costs of the same facility prior to the improvements.</w:t>
      </w:r>
    </w:p>
    <w:p w14:paraId="0AA9B9D1" w14:textId="77777777" w:rsidR="0058049D" w:rsidRDefault="0058049D" w:rsidP="008264DA">
      <w:pPr>
        <w:pStyle w:val="ox-6a3e7fabbf-msonormal"/>
        <w:spacing w:before="0" w:beforeAutospacing="0" w:after="0" w:afterAutospacing="0"/>
        <w:ind w:left="360"/>
        <w:rPr>
          <w:rFonts w:ascii="Cambria" w:hAnsi="Cambria"/>
        </w:rPr>
      </w:pPr>
    </w:p>
    <w:p w14:paraId="34E367C8" w14:textId="4D115397" w:rsidR="0058049D" w:rsidRPr="001C480A" w:rsidRDefault="0058049D" w:rsidP="0058049D">
      <w:pPr>
        <w:pStyle w:val="ox-6a3e7fabbf-msonormal"/>
        <w:spacing w:before="0" w:beforeAutospacing="0" w:after="0" w:afterAutospacing="0"/>
        <w:ind w:left="360"/>
        <w:rPr>
          <w:rFonts w:ascii="Cambria" w:hAnsi="Cambria"/>
          <w:color w:val="4472C4" w:themeColor="accent1"/>
        </w:rPr>
      </w:pPr>
      <w:r w:rsidRPr="001C480A">
        <w:rPr>
          <w:rFonts w:ascii="Cambria" w:hAnsi="Cambria"/>
          <w:color w:val="4472C4" w:themeColor="accent1"/>
        </w:rPr>
        <w:t xml:space="preserve">13.  What happens if </w:t>
      </w:r>
      <w:r>
        <w:rPr>
          <w:rFonts w:ascii="Cambria" w:hAnsi="Cambria"/>
          <w:color w:val="4472C4" w:themeColor="accent1"/>
        </w:rPr>
        <w:t>Rehoboth</w:t>
      </w:r>
      <w:r w:rsidRPr="001C480A">
        <w:rPr>
          <w:rFonts w:ascii="Cambria" w:hAnsi="Cambria"/>
          <w:color w:val="4472C4" w:themeColor="accent1"/>
        </w:rPr>
        <w:t xml:space="preserve"> do</w:t>
      </w:r>
      <w:r>
        <w:rPr>
          <w:rFonts w:ascii="Cambria" w:hAnsi="Cambria"/>
          <w:color w:val="4472C4" w:themeColor="accent1"/>
        </w:rPr>
        <w:t>es</w:t>
      </w:r>
      <w:r w:rsidRPr="001C480A">
        <w:rPr>
          <w:rFonts w:ascii="Cambria" w:hAnsi="Cambria"/>
          <w:color w:val="4472C4" w:themeColor="accent1"/>
        </w:rPr>
        <w:t>n’t adopt the Stretch Code?</w:t>
      </w:r>
    </w:p>
    <w:p w14:paraId="1311443E" w14:textId="77777777" w:rsidR="0058049D" w:rsidRDefault="0058049D" w:rsidP="0058049D">
      <w:pPr>
        <w:pStyle w:val="ox-6a3e7fabbf-msonormal"/>
        <w:spacing w:before="0" w:beforeAutospacing="0" w:after="0" w:afterAutospacing="0"/>
        <w:ind w:left="360"/>
        <w:rPr>
          <w:rFonts w:ascii="Cambria" w:hAnsi="Cambria"/>
        </w:rPr>
      </w:pPr>
    </w:p>
    <w:p w14:paraId="1873B72C" w14:textId="7DFC21D5" w:rsidR="0058049D" w:rsidRDefault="0058049D" w:rsidP="0058049D">
      <w:pPr>
        <w:pStyle w:val="ox-6a3e7fabbf-msonormal"/>
        <w:spacing w:before="0" w:beforeAutospacing="0" w:after="0" w:afterAutospacing="0"/>
        <w:ind w:left="360"/>
        <w:rPr>
          <w:rFonts w:ascii="Cambria" w:hAnsi="Cambria"/>
        </w:rPr>
      </w:pPr>
      <w:r>
        <w:rPr>
          <w:rFonts w:ascii="Cambria" w:hAnsi="Cambria"/>
        </w:rPr>
        <w:t>A town must adopt the Stretch Code to become a Green Community. So</w:t>
      </w:r>
      <w:r w:rsidR="00451E37">
        <w:rPr>
          <w:rFonts w:ascii="Cambria" w:hAnsi="Cambria"/>
        </w:rPr>
        <w:t xml:space="preserve"> if we don’t pass the Stretch Code,</w:t>
      </w:r>
      <w:r>
        <w:rPr>
          <w:rFonts w:ascii="Cambria" w:hAnsi="Cambria"/>
        </w:rPr>
        <w:t xml:space="preserve"> Rehoboth won’t be eligible for Green Community grants to improve municipal buildings’ energy efficiency that would reduce the Town’s energy costs.</w:t>
      </w:r>
    </w:p>
    <w:p w14:paraId="2C4A2E6A" w14:textId="77777777" w:rsidR="0058049D" w:rsidRDefault="0058049D" w:rsidP="008264DA">
      <w:pPr>
        <w:pStyle w:val="ox-6a3e7fabbf-msonormal"/>
        <w:spacing w:before="0" w:beforeAutospacing="0" w:after="0" w:afterAutospacing="0"/>
        <w:ind w:left="360"/>
      </w:pPr>
      <w:bookmarkStart w:id="139" w:name="_GoBack"/>
      <w:bookmarkEnd w:id="139"/>
    </w:p>
    <w:sectPr w:rsidR="0058049D" w:rsidSect="00056D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C07E4" w14:textId="77777777" w:rsidR="0058049D" w:rsidRDefault="0058049D" w:rsidP="00056D42">
      <w:pPr>
        <w:spacing w:after="0" w:line="240" w:lineRule="auto"/>
      </w:pPr>
      <w:r>
        <w:separator/>
      </w:r>
    </w:p>
  </w:endnote>
  <w:endnote w:type="continuationSeparator" w:id="0">
    <w:p w14:paraId="5A4545A4" w14:textId="77777777" w:rsidR="0058049D" w:rsidRDefault="0058049D" w:rsidP="000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41D3" w14:textId="77777777" w:rsidR="00451E37" w:rsidRDefault="00451E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6923" w14:textId="77777777" w:rsidR="00451E37" w:rsidRDefault="00451E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B66E" w14:textId="77777777" w:rsidR="00451E37" w:rsidRDefault="00451E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300F0" w14:textId="77777777" w:rsidR="0058049D" w:rsidRDefault="0058049D" w:rsidP="00056D42">
      <w:pPr>
        <w:spacing w:after="0" w:line="240" w:lineRule="auto"/>
      </w:pPr>
      <w:r>
        <w:separator/>
      </w:r>
    </w:p>
  </w:footnote>
  <w:footnote w:type="continuationSeparator" w:id="0">
    <w:p w14:paraId="6A39202A" w14:textId="77777777" w:rsidR="0058049D" w:rsidRDefault="0058049D" w:rsidP="00056D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30FB6" w14:textId="5B9E3868" w:rsidR="0058049D" w:rsidRDefault="005804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7A8C" w14:textId="3FE55297" w:rsidR="0058049D" w:rsidRDefault="0058049D">
    <w:pPr>
      <w:pStyle w:val="Header"/>
    </w:pPr>
    <w:r>
      <w:t>FAQs – Green Communities and the Stretch Code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2726" w14:textId="5FE6C78B" w:rsidR="0058049D" w:rsidRDefault="005804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4BB"/>
    <w:multiLevelType w:val="hybridMultilevel"/>
    <w:tmpl w:val="7E46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27E3E"/>
    <w:multiLevelType w:val="hybridMultilevel"/>
    <w:tmpl w:val="E8ACBA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43B7D"/>
    <w:multiLevelType w:val="hybridMultilevel"/>
    <w:tmpl w:val="F1A6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E08DE"/>
    <w:multiLevelType w:val="multilevel"/>
    <w:tmpl w:val="4C5CEFB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5D7D75"/>
    <w:multiLevelType w:val="hybridMultilevel"/>
    <w:tmpl w:val="4C5CEF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Skyleson">
    <w15:presenceInfo w15:providerId="Windows Live" w15:userId="caf0f190a49bf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24"/>
    <w:rsid w:val="00021100"/>
    <w:rsid w:val="00031C8A"/>
    <w:rsid w:val="00056D42"/>
    <w:rsid w:val="000657B8"/>
    <w:rsid w:val="000C332C"/>
    <w:rsid w:val="000F516E"/>
    <w:rsid w:val="00116A90"/>
    <w:rsid w:val="001C480A"/>
    <w:rsid w:val="001F0601"/>
    <w:rsid w:val="001F4A47"/>
    <w:rsid w:val="00210EBF"/>
    <w:rsid w:val="00231542"/>
    <w:rsid w:val="002B4F5F"/>
    <w:rsid w:val="002B78B3"/>
    <w:rsid w:val="002F255B"/>
    <w:rsid w:val="00314033"/>
    <w:rsid w:val="003250A9"/>
    <w:rsid w:val="0033396F"/>
    <w:rsid w:val="003E03B4"/>
    <w:rsid w:val="0044100B"/>
    <w:rsid w:val="00441DAB"/>
    <w:rsid w:val="00451E37"/>
    <w:rsid w:val="0045616B"/>
    <w:rsid w:val="004607BC"/>
    <w:rsid w:val="004E45D9"/>
    <w:rsid w:val="005062EB"/>
    <w:rsid w:val="0058049D"/>
    <w:rsid w:val="00582EBD"/>
    <w:rsid w:val="005A1B9A"/>
    <w:rsid w:val="007245B3"/>
    <w:rsid w:val="00770A13"/>
    <w:rsid w:val="007868A2"/>
    <w:rsid w:val="007A69C9"/>
    <w:rsid w:val="00807A24"/>
    <w:rsid w:val="008264DA"/>
    <w:rsid w:val="00840BBC"/>
    <w:rsid w:val="00855F38"/>
    <w:rsid w:val="008D2D63"/>
    <w:rsid w:val="0091661C"/>
    <w:rsid w:val="009D433B"/>
    <w:rsid w:val="00A1194C"/>
    <w:rsid w:val="00AA1F8B"/>
    <w:rsid w:val="00AA5A7C"/>
    <w:rsid w:val="00AB70CB"/>
    <w:rsid w:val="00AD6978"/>
    <w:rsid w:val="00B33244"/>
    <w:rsid w:val="00B63674"/>
    <w:rsid w:val="00BA4DFD"/>
    <w:rsid w:val="00C576A8"/>
    <w:rsid w:val="00C70B41"/>
    <w:rsid w:val="00D2039F"/>
    <w:rsid w:val="00D25951"/>
    <w:rsid w:val="00D43B47"/>
    <w:rsid w:val="00DA4D2C"/>
    <w:rsid w:val="00E36CD0"/>
    <w:rsid w:val="00E851A9"/>
    <w:rsid w:val="00F00467"/>
    <w:rsid w:val="00F36E74"/>
    <w:rsid w:val="00F84B35"/>
    <w:rsid w:val="00F93E8A"/>
    <w:rsid w:val="00F97630"/>
    <w:rsid w:val="00FF4BA2"/>
    <w:rsid w:val="00FF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83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6a3e7fabbf-msonormal">
    <w:name w:val="ox-6a3e7fabbf-msonormal"/>
    <w:basedOn w:val="Normal"/>
    <w:rsid w:val="00807A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6D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6D42"/>
  </w:style>
  <w:style w:type="paragraph" w:styleId="Footer">
    <w:name w:val="footer"/>
    <w:basedOn w:val="Normal"/>
    <w:link w:val="FooterChar"/>
    <w:uiPriority w:val="99"/>
    <w:unhideWhenUsed/>
    <w:rsid w:val="00056D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D42"/>
  </w:style>
  <w:style w:type="paragraph" w:styleId="BalloonText">
    <w:name w:val="Balloon Text"/>
    <w:basedOn w:val="Normal"/>
    <w:link w:val="BalloonTextChar"/>
    <w:uiPriority w:val="99"/>
    <w:semiHidden/>
    <w:unhideWhenUsed/>
    <w:rsid w:val="0002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100"/>
    <w:rPr>
      <w:rFonts w:ascii="Segoe UI" w:hAnsi="Segoe UI" w:cs="Segoe UI"/>
      <w:sz w:val="18"/>
      <w:szCs w:val="18"/>
    </w:rPr>
  </w:style>
  <w:style w:type="character" w:styleId="Hyperlink">
    <w:name w:val="Hyperlink"/>
    <w:basedOn w:val="DefaultParagraphFont"/>
    <w:uiPriority w:val="99"/>
    <w:unhideWhenUsed/>
    <w:rsid w:val="0033396F"/>
    <w:rPr>
      <w:color w:val="0563C1" w:themeColor="hyperlink"/>
      <w:u w:val="single"/>
    </w:rPr>
  </w:style>
  <w:style w:type="character" w:customStyle="1" w:styleId="UnresolvedMention">
    <w:name w:val="Unresolved Mention"/>
    <w:basedOn w:val="DefaultParagraphFont"/>
    <w:uiPriority w:val="99"/>
    <w:semiHidden/>
    <w:unhideWhenUsed/>
    <w:rsid w:val="0033396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6a3e7fabbf-msonormal">
    <w:name w:val="ox-6a3e7fabbf-msonormal"/>
    <w:basedOn w:val="Normal"/>
    <w:rsid w:val="00807A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6D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6D42"/>
  </w:style>
  <w:style w:type="paragraph" w:styleId="Footer">
    <w:name w:val="footer"/>
    <w:basedOn w:val="Normal"/>
    <w:link w:val="FooterChar"/>
    <w:uiPriority w:val="99"/>
    <w:unhideWhenUsed/>
    <w:rsid w:val="00056D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D42"/>
  </w:style>
  <w:style w:type="paragraph" w:styleId="BalloonText">
    <w:name w:val="Balloon Text"/>
    <w:basedOn w:val="Normal"/>
    <w:link w:val="BalloonTextChar"/>
    <w:uiPriority w:val="99"/>
    <w:semiHidden/>
    <w:unhideWhenUsed/>
    <w:rsid w:val="0002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100"/>
    <w:rPr>
      <w:rFonts w:ascii="Segoe UI" w:hAnsi="Segoe UI" w:cs="Segoe UI"/>
      <w:sz w:val="18"/>
      <w:szCs w:val="18"/>
    </w:rPr>
  </w:style>
  <w:style w:type="character" w:styleId="Hyperlink">
    <w:name w:val="Hyperlink"/>
    <w:basedOn w:val="DefaultParagraphFont"/>
    <w:uiPriority w:val="99"/>
    <w:unhideWhenUsed/>
    <w:rsid w:val="0033396F"/>
    <w:rPr>
      <w:color w:val="0563C1" w:themeColor="hyperlink"/>
      <w:u w:val="single"/>
    </w:rPr>
  </w:style>
  <w:style w:type="character" w:customStyle="1" w:styleId="UnresolvedMention">
    <w:name w:val="Unresolved Mention"/>
    <w:basedOn w:val="DefaultParagraphFont"/>
    <w:uiPriority w:val="99"/>
    <w:semiHidden/>
    <w:unhideWhenUsed/>
    <w:rsid w:val="00333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6113">
      <w:bodyDiv w:val="1"/>
      <w:marLeft w:val="0"/>
      <w:marRight w:val="0"/>
      <w:marTop w:val="0"/>
      <w:marBottom w:val="0"/>
      <w:divBdr>
        <w:top w:val="none" w:sz="0" w:space="0" w:color="auto"/>
        <w:left w:val="none" w:sz="0" w:space="0" w:color="auto"/>
        <w:bottom w:val="none" w:sz="0" w:space="0" w:color="auto"/>
        <w:right w:val="none" w:sz="0" w:space="0" w:color="auto"/>
      </w:divBdr>
      <w:divsChild>
        <w:div w:id="10500317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Wentworth</dc:creator>
  <cp:keywords/>
  <dc:description/>
  <cp:lastModifiedBy>User Support</cp:lastModifiedBy>
  <cp:revision>2</cp:revision>
  <cp:lastPrinted>2019-01-15T22:02:00Z</cp:lastPrinted>
  <dcterms:created xsi:type="dcterms:W3CDTF">2019-02-18T20:10:00Z</dcterms:created>
  <dcterms:modified xsi:type="dcterms:W3CDTF">2019-02-18T20:10:00Z</dcterms:modified>
</cp:coreProperties>
</file>